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0754" w14:textId="77777777" w:rsidR="00DB1E67" w:rsidRPr="00E71858" w:rsidRDefault="00DB1E67" w:rsidP="00DB1E67">
      <w:pPr>
        <w:pStyle w:val="Default"/>
        <w:spacing w:line="360" w:lineRule="auto"/>
        <w:jc w:val="center"/>
        <w:rPr>
          <w:rFonts w:asciiTheme="majorBidi" w:hAnsiTheme="majorBidi" w:cstheme="majorBidi"/>
          <w:b/>
          <w:bCs/>
        </w:rPr>
      </w:pPr>
      <w:r w:rsidRPr="00E71858">
        <w:rPr>
          <w:rFonts w:asciiTheme="majorBidi" w:hAnsiTheme="majorBidi" w:cstheme="majorBidi"/>
          <w:b/>
          <w:bCs/>
        </w:rPr>
        <w:t>Opening Remarks</w:t>
      </w:r>
      <w:r w:rsidRPr="00E71858">
        <w:t xml:space="preserve"> </w:t>
      </w:r>
    </w:p>
    <w:p w14:paraId="5D65DE48" w14:textId="77777777" w:rsidR="00DB1E67" w:rsidRPr="00E71858" w:rsidRDefault="00DB1E67" w:rsidP="00DB1E67">
      <w:pPr>
        <w:pStyle w:val="Default"/>
        <w:spacing w:line="360" w:lineRule="auto"/>
        <w:jc w:val="center"/>
        <w:rPr>
          <w:rFonts w:asciiTheme="majorBidi" w:hAnsiTheme="majorBidi" w:cstheme="majorBidi"/>
          <w:b/>
          <w:bCs/>
        </w:rPr>
      </w:pPr>
      <w:r w:rsidRPr="00E71858">
        <w:rPr>
          <w:rFonts w:asciiTheme="majorBidi" w:hAnsiTheme="majorBidi" w:cstheme="majorBidi"/>
          <w:b/>
          <w:bCs/>
        </w:rPr>
        <w:t xml:space="preserve">by </w:t>
      </w:r>
      <w:r>
        <w:rPr>
          <w:rFonts w:asciiTheme="majorBidi" w:hAnsiTheme="majorBidi" w:cstheme="majorBidi"/>
          <w:b/>
          <w:bCs/>
        </w:rPr>
        <w:t>Mr. Amson Sibanda</w:t>
      </w:r>
    </w:p>
    <w:p w14:paraId="280D55E9" w14:textId="77777777" w:rsidR="00DB1E67" w:rsidRPr="00E71858" w:rsidRDefault="00DB1E67" w:rsidP="00DB1E67">
      <w:pPr>
        <w:pStyle w:val="Default"/>
        <w:spacing w:line="360" w:lineRule="auto"/>
        <w:jc w:val="center"/>
        <w:rPr>
          <w:rFonts w:asciiTheme="majorBidi" w:hAnsiTheme="majorBidi" w:cstheme="majorBidi"/>
        </w:rPr>
      </w:pPr>
      <w:r>
        <w:rPr>
          <w:rFonts w:asciiTheme="majorBidi" w:hAnsiTheme="majorBidi" w:cstheme="majorBidi"/>
        </w:rPr>
        <w:t>Chief</w:t>
      </w:r>
      <w:r w:rsidRPr="00E71858">
        <w:rPr>
          <w:rFonts w:asciiTheme="majorBidi" w:hAnsiTheme="majorBidi" w:cstheme="majorBidi"/>
        </w:rPr>
        <w:t xml:space="preserve">, National Strategies and Capacity Building Branch, Division for Sustainable Development Goals, Department of Economic and Social Affairs </w:t>
      </w:r>
    </w:p>
    <w:p w14:paraId="454D02E7" w14:textId="77777777" w:rsidR="00B94195" w:rsidRPr="00B94195" w:rsidRDefault="00B94195" w:rsidP="00B94195">
      <w:pPr>
        <w:spacing w:after="0"/>
        <w:jc w:val="center"/>
        <w:rPr>
          <w:rFonts w:ascii="Times New Roman" w:eastAsia="Times New Roman" w:hAnsi="Times New Roman" w:cs="Times New Roman"/>
          <w:b/>
          <w:bCs/>
          <w:color w:val="000000"/>
          <w:sz w:val="24"/>
          <w:szCs w:val="24"/>
        </w:rPr>
      </w:pPr>
    </w:p>
    <w:p w14:paraId="27AD603D" w14:textId="77777777" w:rsidR="006F12DE" w:rsidRPr="006F12DE" w:rsidRDefault="00397E60" w:rsidP="006F12DE">
      <w:pPr>
        <w:spacing w:after="0"/>
        <w:jc w:val="center"/>
        <w:rPr>
          <w:rFonts w:ascii="Times New Roman" w:eastAsia="Times New Roman" w:hAnsi="Times New Roman" w:cs="Times New Roman"/>
          <w:b/>
          <w:bCs/>
          <w:color w:val="000000"/>
          <w:sz w:val="24"/>
          <w:szCs w:val="24"/>
        </w:rPr>
      </w:pPr>
      <w:r w:rsidRPr="006F12DE">
        <w:rPr>
          <w:rFonts w:ascii="Times New Roman" w:eastAsia="Times New Roman" w:hAnsi="Times New Roman" w:cs="Times New Roman"/>
          <w:b/>
          <w:bCs/>
          <w:color w:val="000000"/>
          <w:sz w:val="24"/>
          <w:szCs w:val="24"/>
        </w:rPr>
        <w:t>“</w:t>
      </w:r>
      <w:r w:rsidR="006F12DE" w:rsidRPr="006F12DE">
        <w:rPr>
          <w:rFonts w:ascii="Times New Roman" w:eastAsia="Times New Roman" w:hAnsi="Times New Roman" w:cs="Times New Roman"/>
          <w:b/>
          <w:bCs/>
          <w:color w:val="000000"/>
          <w:sz w:val="24"/>
          <w:szCs w:val="24"/>
        </w:rPr>
        <w:t>National Workshop on “Localizing SDGs and National Development Strategy Progress Through Voluntary Local Reviews in Mozambique”</w:t>
      </w:r>
    </w:p>
    <w:p w14:paraId="4151CBDE" w14:textId="77777777" w:rsidR="006F12DE" w:rsidRPr="006F12DE" w:rsidRDefault="006F12DE" w:rsidP="006F12DE">
      <w:pPr>
        <w:spacing w:after="0"/>
        <w:rPr>
          <w:rFonts w:ascii="Times New Roman" w:eastAsia="Times New Roman" w:hAnsi="Times New Roman" w:cs="Times New Roman"/>
          <w:color w:val="000000"/>
          <w:sz w:val="24"/>
          <w:szCs w:val="24"/>
        </w:rPr>
      </w:pPr>
    </w:p>
    <w:p w14:paraId="7A06D6F7" w14:textId="77777777" w:rsidR="006F12DE" w:rsidRPr="006F12DE" w:rsidRDefault="006F12DE" w:rsidP="006F12DE">
      <w:pPr>
        <w:spacing w:after="0"/>
        <w:jc w:val="center"/>
        <w:rPr>
          <w:rFonts w:ascii="Times New Roman" w:eastAsia="Times New Roman" w:hAnsi="Times New Roman" w:cs="Times New Roman"/>
          <w:color w:val="000000"/>
          <w:sz w:val="24"/>
          <w:szCs w:val="24"/>
        </w:rPr>
      </w:pPr>
      <w:r w:rsidRPr="006F12DE">
        <w:rPr>
          <w:rFonts w:ascii="Times New Roman" w:eastAsia="Times New Roman" w:hAnsi="Times New Roman" w:cs="Times New Roman"/>
          <w:color w:val="000000"/>
          <w:sz w:val="24"/>
          <w:szCs w:val="24"/>
        </w:rPr>
        <w:t>29 November – 1 December</w:t>
      </w:r>
    </w:p>
    <w:p w14:paraId="4850792B" w14:textId="4C1C5906" w:rsidR="00B94195" w:rsidRPr="00B94195" w:rsidRDefault="006F12DE" w:rsidP="006F12DE">
      <w:pPr>
        <w:spacing w:after="0"/>
        <w:jc w:val="center"/>
        <w:rPr>
          <w:rFonts w:ascii="Times New Roman" w:eastAsia="Times New Roman" w:hAnsi="Times New Roman" w:cs="Times New Roman"/>
          <w:color w:val="000000"/>
          <w:sz w:val="24"/>
          <w:szCs w:val="24"/>
        </w:rPr>
      </w:pPr>
      <w:r w:rsidRPr="006F12DE">
        <w:rPr>
          <w:rFonts w:ascii="Times New Roman" w:eastAsia="Times New Roman" w:hAnsi="Times New Roman" w:cs="Times New Roman"/>
          <w:color w:val="000000"/>
          <w:sz w:val="24"/>
          <w:szCs w:val="24"/>
        </w:rPr>
        <w:t>Macaneta Beach Hotel, Mozambique</w:t>
      </w:r>
    </w:p>
    <w:p w14:paraId="4060DBC5" w14:textId="77777777" w:rsidR="00901997" w:rsidRDefault="00901997" w:rsidP="00BD02A2">
      <w:pPr>
        <w:spacing w:after="0"/>
        <w:rPr>
          <w:rFonts w:asciiTheme="majorBidi" w:hAnsiTheme="majorBidi" w:cstheme="majorBidi"/>
          <w:sz w:val="24"/>
          <w:szCs w:val="24"/>
        </w:rPr>
      </w:pPr>
    </w:p>
    <w:p w14:paraId="17CC3888" w14:textId="4AD9FFCA" w:rsidR="00BD02A2" w:rsidRPr="003B30F2" w:rsidRDefault="003B30F2" w:rsidP="00BB16D3">
      <w:pPr>
        <w:spacing w:after="0"/>
        <w:jc w:val="both"/>
        <w:rPr>
          <w:rFonts w:asciiTheme="majorBidi" w:hAnsiTheme="majorBidi" w:cstheme="majorBidi"/>
          <w:sz w:val="24"/>
          <w:szCs w:val="24"/>
        </w:rPr>
      </w:pPr>
      <w:r w:rsidRPr="00BB16D3">
        <w:rPr>
          <w:rFonts w:asciiTheme="majorBidi" w:hAnsiTheme="majorBidi" w:cstheme="majorBidi"/>
          <w:sz w:val="24"/>
          <w:szCs w:val="24"/>
        </w:rPr>
        <w:t xml:space="preserve">Mr. Lambo </w:t>
      </w:r>
      <w:proofErr w:type="spellStart"/>
      <w:r w:rsidRPr="00BB16D3">
        <w:rPr>
          <w:rFonts w:asciiTheme="majorBidi" w:hAnsiTheme="majorBidi" w:cstheme="majorBidi"/>
          <w:sz w:val="24"/>
          <w:szCs w:val="24"/>
        </w:rPr>
        <w:t>Domingos</w:t>
      </w:r>
      <w:proofErr w:type="spellEnd"/>
      <w:r w:rsidRPr="00BB16D3">
        <w:rPr>
          <w:rFonts w:asciiTheme="majorBidi" w:hAnsiTheme="majorBidi" w:cstheme="majorBidi"/>
          <w:sz w:val="24"/>
          <w:szCs w:val="24"/>
        </w:rPr>
        <w:t xml:space="preserve">, Permanent Secretary, </w:t>
      </w:r>
      <w:r w:rsidRPr="00BB16D3">
        <w:rPr>
          <w:rFonts w:asciiTheme="majorBidi" w:hAnsiTheme="majorBidi" w:cstheme="majorBidi"/>
          <w:sz w:val="24"/>
          <w:szCs w:val="24"/>
        </w:rPr>
        <w:t xml:space="preserve">Ministry of </w:t>
      </w:r>
      <w:proofErr w:type="gramStart"/>
      <w:r w:rsidRPr="00BB16D3">
        <w:rPr>
          <w:rFonts w:asciiTheme="majorBidi" w:hAnsiTheme="majorBidi" w:cstheme="majorBidi"/>
          <w:sz w:val="24"/>
          <w:szCs w:val="24"/>
        </w:rPr>
        <w:t>Economy</w:t>
      </w:r>
      <w:proofErr w:type="gramEnd"/>
      <w:r w:rsidRPr="00BB16D3">
        <w:rPr>
          <w:rFonts w:asciiTheme="majorBidi" w:hAnsiTheme="majorBidi" w:cstheme="majorBidi"/>
          <w:sz w:val="24"/>
          <w:szCs w:val="24"/>
        </w:rPr>
        <w:t xml:space="preserve"> and Finance</w:t>
      </w:r>
      <w:r>
        <w:rPr>
          <w:rFonts w:asciiTheme="majorBidi" w:hAnsiTheme="majorBidi" w:cstheme="majorBidi"/>
          <w:sz w:val="24"/>
          <w:szCs w:val="24"/>
        </w:rPr>
        <w:t>,</w:t>
      </w:r>
      <w:r w:rsidRPr="00BB16D3">
        <w:rPr>
          <w:rFonts w:asciiTheme="majorBidi" w:hAnsiTheme="majorBidi" w:cstheme="majorBidi"/>
          <w:sz w:val="24"/>
          <w:szCs w:val="24"/>
        </w:rPr>
        <w:t xml:space="preserve"> </w:t>
      </w:r>
    </w:p>
    <w:p w14:paraId="04FDF336" w14:textId="5353ED3F" w:rsidR="003B30F2" w:rsidRPr="008B0FF2" w:rsidRDefault="003B30F2" w:rsidP="00BB16D3">
      <w:pPr>
        <w:spacing w:after="0"/>
        <w:jc w:val="both"/>
        <w:rPr>
          <w:rFonts w:asciiTheme="majorBidi" w:hAnsiTheme="majorBidi" w:cstheme="majorBidi"/>
          <w:sz w:val="24"/>
          <w:szCs w:val="24"/>
        </w:rPr>
      </w:pPr>
      <w:r w:rsidRPr="008B0FF2">
        <w:rPr>
          <w:rFonts w:asciiTheme="majorBidi" w:hAnsiTheme="majorBidi" w:cstheme="majorBidi"/>
          <w:sz w:val="24"/>
          <w:szCs w:val="24"/>
        </w:rPr>
        <w:t xml:space="preserve">H.E. Mr. Gianni </w:t>
      </w:r>
      <w:proofErr w:type="spellStart"/>
      <w:r w:rsidRPr="008B0FF2">
        <w:rPr>
          <w:rFonts w:asciiTheme="majorBidi" w:hAnsiTheme="majorBidi" w:cstheme="majorBidi"/>
          <w:sz w:val="24"/>
          <w:szCs w:val="24"/>
        </w:rPr>
        <w:t>Bardini</w:t>
      </w:r>
      <w:proofErr w:type="spellEnd"/>
      <w:r w:rsidRPr="008B0FF2">
        <w:rPr>
          <w:rFonts w:asciiTheme="majorBidi" w:hAnsiTheme="majorBidi" w:cstheme="majorBidi"/>
          <w:sz w:val="24"/>
          <w:szCs w:val="24"/>
        </w:rPr>
        <w:t>, Ambassador of Italy to Mozambique</w:t>
      </w:r>
      <w:r>
        <w:rPr>
          <w:rFonts w:asciiTheme="majorBidi" w:hAnsiTheme="majorBidi" w:cstheme="majorBidi"/>
          <w:sz w:val="24"/>
          <w:szCs w:val="24"/>
        </w:rPr>
        <w:t>,</w:t>
      </w:r>
      <w:r w:rsidRPr="008B0FF2">
        <w:rPr>
          <w:rFonts w:asciiTheme="majorBidi" w:hAnsiTheme="majorBidi" w:cstheme="majorBidi"/>
          <w:sz w:val="24"/>
          <w:szCs w:val="24"/>
        </w:rPr>
        <w:t xml:space="preserve"> </w:t>
      </w:r>
    </w:p>
    <w:p w14:paraId="6233F878" w14:textId="77777777" w:rsidR="003B30F2" w:rsidRDefault="003B30F2" w:rsidP="00BB16D3">
      <w:pPr>
        <w:spacing w:after="0"/>
        <w:jc w:val="both"/>
        <w:rPr>
          <w:rFonts w:asciiTheme="majorBidi" w:hAnsiTheme="majorBidi" w:cstheme="majorBidi"/>
          <w:sz w:val="24"/>
          <w:szCs w:val="24"/>
        </w:rPr>
      </w:pPr>
      <w:r w:rsidRPr="008B0FF2">
        <w:rPr>
          <w:rFonts w:asciiTheme="majorBidi" w:hAnsiTheme="majorBidi" w:cstheme="majorBidi"/>
          <w:sz w:val="24"/>
          <w:szCs w:val="24"/>
        </w:rPr>
        <w:t>Mr. Edo Stork, UNDP Resident Representative in Mozambique</w:t>
      </w:r>
      <w:r>
        <w:rPr>
          <w:rFonts w:asciiTheme="majorBidi" w:hAnsiTheme="majorBidi" w:cstheme="majorBidi"/>
          <w:sz w:val="24"/>
          <w:szCs w:val="24"/>
        </w:rPr>
        <w:t>, represented by Mr. Cristino Pedraza,</w:t>
      </w:r>
    </w:p>
    <w:p w14:paraId="6AC22770" w14:textId="29A9CD27" w:rsidR="003B30F2" w:rsidRPr="003B30F2" w:rsidRDefault="003B30F2" w:rsidP="00BB16D3">
      <w:pPr>
        <w:spacing w:after="0"/>
        <w:jc w:val="both"/>
        <w:rPr>
          <w:rFonts w:asciiTheme="majorBidi" w:hAnsiTheme="majorBidi" w:cstheme="majorBidi"/>
          <w:sz w:val="24"/>
          <w:szCs w:val="24"/>
        </w:rPr>
      </w:pPr>
      <w:r>
        <w:rPr>
          <w:rFonts w:asciiTheme="majorBidi" w:hAnsiTheme="majorBidi" w:cstheme="majorBidi"/>
          <w:sz w:val="24"/>
          <w:szCs w:val="24"/>
        </w:rPr>
        <w:t xml:space="preserve">Ms. Catherine Sozi, Resident and Humanitarian Coordinator in Mozambique, represented by Mr. Santiago Rodriguez </w:t>
      </w:r>
      <w:proofErr w:type="spellStart"/>
      <w:r>
        <w:rPr>
          <w:rFonts w:asciiTheme="majorBidi" w:hAnsiTheme="majorBidi" w:cstheme="majorBidi"/>
          <w:sz w:val="24"/>
          <w:szCs w:val="24"/>
        </w:rPr>
        <w:t>Goicoechea</w:t>
      </w:r>
      <w:proofErr w:type="spellEnd"/>
      <w:r>
        <w:rPr>
          <w:rFonts w:asciiTheme="majorBidi" w:hAnsiTheme="majorBidi" w:cstheme="majorBidi"/>
          <w:sz w:val="24"/>
          <w:szCs w:val="24"/>
        </w:rPr>
        <w:t xml:space="preserve">, </w:t>
      </w:r>
    </w:p>
    <w:p w14:paraId="6640A054" w14:textId="51920B23" w:rsidR="0008586C" w:rsidRPr="00BD02A2" w:rsidRDefault="0008586C" w:rsidP="00BB16D3">
      <w:pPr>
        <w:spacing w:after="0"/>
        <w:jc w:val="both"/>
        <w:rPr>
          <w:rFonts w:asciiTheme="majorBidi" w:hAnsiTheme="majorBidi" w:cstheme="majorBidi"/>
          <w:sz w:val="24"/>
          <w:szCs w:val="24"/>
        </w:rPr>
      </w:pPr>
      <w:r>
        <w:rPr>
          <w:rFonts w:asciiTheme="majorBidi" w:hAnsiTheme="majorBidi" w:cstheme="majorBidi"/>
          <w:sz w:val="24"/>
          <w:szCs w:val="24"/>
        </w:rPr>
        <w:t>Distinguished ladies and gentlemen,</w:t>
      </w:r>
    </w:p>
    <w:p w14:paraId="3F242B39" w14:textId="5A8E0B87" w:rsidR="007C14C1" w:rsidRDefault="007C14C1" w:rsidP="00BB16D3">
      <w:pPr>
        <w:spacing w:after="0"/>
        <w:jc w:val="both"/>
        <w:rPr>
          <w:rFonts w:asciiTheme="majorBidi" w:hAnsiTheme="majorBidi" w:cstheme="majorBidi"/>
        </w:rPr>
      </w:pPr>
    </w:p>
    <w:p w14:paraId="4F224DA2" w14:textId="2F2F8F6C" w:rsidR="008A4FEA" w:rsidRDefault="00BF72AA" w:rsidP="00BB16D3">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sidRPr="001758BA">
        <w:rPr>
          <w:rFonts w:asciiTheme="majorBidi" w:eastAsiaTheme="minorEastAsia" w:hAnsiTheme="majorBidi" w:cstheme="majorBidi"/>
        </w:rPr>
        <w:t xml:space="preserve">I am </w:t>
      </w:r>
      <w:r w:rsidR="00D57ED3">
        <w:rPr>
          <w:rFonts w:asciiTheme="majorBidi" w:eastAsiaTheme="minorEastAsia" w:hAnsiTheme="majorBidi" w:cstheme="majorBidi"/>
        </w:rPr>
        <w:t>very pleased</w:t>
      </w:r>
      <w:r w:rsidRPr="001758BA">
        <w:rPr>
          <w:rFonts w:asciiTheme="majorBidi" w:eastAsiaTheme="minorEastAsia" w:hAnsiTheme="majorBidi" w:cstheme="majorBidi"/>
        </w:rPr>
        <w:t xml:space="preserve"> to join you for </w:t>
      </w:r>
      <w:r w:rsidR="007A27C0" w:rsidRPr="001758BA">
        <w:rPr>
          <w:rFonts w:asciiTheme="majorBidi" w:eastAsiaTheme="minorEastAsia" w:hAnsiTheme="majorBidi" w:cstheme="majorBidi"/>
        </w:rPr>
        <w:t>the opening of th</w:t>
      </w:r>
      <w:r w:rsidR="008369C4">
        <w:rPr>
          <w:rFonts w:asciiTheme="majorBidi" w:eastAsiaTheme="minorEastAsia" w:hAnsiTheme="majorBidi" w:cstheme="majorBidi"/>
        </w:rPr>
        <w:t xml:space="preserve">is </w:t>
      </w:r>
      <w:r w:rsidR="00965D0B">
        <w:rPr>
          <w:rFonts w:asciiTheme="majorBidi" w:eastAsiaTheme="minorEastAsia" w:hAnsiTheme="majorBidi" w:cstheme="majorBidi"/>
        </w:rPr>
        <w:t xml:space="preserve">national </w:t>
      </w:r>
      <w:r w:rsidR="008369C4">
        <w:rPr>
          <w:rFonts w:asciiTheme="majorBidi" w:eastAsiaTheme="minorEastAsia" w:hAnsiTheme="majorBidi" w:cstheme="majorBidi"/>
        </w:rPr>
        <w:t xml:space="preserve">workshop on </w:t>
      </w:r>
      <w:r w:rsidR="00716148">
        <w:rPr>
          <w:rFonts w:asciiTheme="majorBidi" w:eastAsiaTheme="minorEastAsia" w:hAnsiTheme="majorBidi" w:cstheme="majorBidi"/>
        </w:rPr>
        <w:t>“</w:t>
      </w:r>
      <w:r w:rsidR="00D015B2" w:rsidRPr="006F12DE">
        <w:rPr>
          <w:b/>
          <w:bCs/>
          <w:color w:val="000000"/>
        </w:rPr>
        <w:t>Localizing SDGs and National Development Strategy Progress Through Voluntary Local Reviews in Mozambique</w:t>
      </w:r>
      <w:r w:rsidR="00716148">
        <w:rPr>
          <w:color w:val="000000"/>
        </w:rPr>
        <w:t>”</w:t>
      </w:r>
      <w:r w:rsidR="00660892">
        <w:rPr>
          <w:rFonts w:asciiTheme="majorBidi" w:eastAsiaTheme="minorEastAsia" w:hAnsiTheme="majorBidi" w:cstheme="majorBidi"/>
        </w:rPr>
        <w:t xml:space="preserve">, </w:t>
      </w:r>
      <w:r w:rsidR="00981224">
        <w:rPr>
          <w:rFonts w:asciiTheme="majorBidi" w:eastAsiaTheme="minorEastAsia" w:hAnsiTheme="majorBidi" w:cstheme="majorBidi"/>
        </w:rPr>
        <w:t xml:space="preserve">with a particular focus </w:t>
      </w:r>
      <w:r w:rsidR="008A4FEA">
        <w:rPr>
          <w:rFonts w:asciiTheme="majorBidi" w:eastAsiaTheme="minorEastAsia" w:hAnsiTheme="majorBidi" w:cstheme="majorBidi"/>
        </w:rPr>
        <w:t xml:space="preserve">on </w:t>
      </w:r>
      <w:r w:rsidR="00D85698">
        <w:rPr>
          <w:rFonts w:asciiTheme="majorBidi" w:eastAsiaTheme="minorEastAsia" w:hAnsiTheme="majorBidi" w:cstheme="majorBidi"/>
        </w:rPr>
        <w:t xml:space="preserve">SDG localization </w:t>
      </w:r>
      <w:r w:rsidR="00151C83">
        <w:rPr>
          <w:rFonts w:asciiTheme="majorBidi" w:eastAsiaTheme="minorEastAsia" w:hAnsiTheme="majorBidi" w:cstheme="majorBidi"/>
        </w:rPr>
        <w:t xml:space="preserve">through </w:t>
      </w:r>
      <w:r w:rsidR="008A4FEA">
        <w:rPr>
          <w:rFonts w:asciiTheme="majorBidi" w:eastAsiaTheme="minorEastAsia" w:hAnsiTheme="majorBidi" w:cstheme="majorBidi"/>
        </w:rPr>
        <w:t>voluntary local reviews.</w:t>
      </w:r>
    </w:p>
    <w:p w14:paraId="77600435" w14:textId="4D66D3BA" w:rsidR="00AC04B8" w:rsidRDefault="007A27C0" w:rsidP="00744719">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sidRPr="001758BA">
        <w:rPr>
          <w:rFonts w:asciiTheme="majorBidi" w:eastAsiaTheme="minorEastAsia" w:hAnsiTheme="majorBidi" w:cstheme="majorBidi"/>
        </w:rPr>
        <w:t xml:space="preserve">I would like to thank </w:t>
      </w:r>
      <w:r w:rsidR="007B70A5">
        <w:rPr>
          <w:rFonts w:asciiTheme="majorBidi" w:eastAsiaTheme="minorEastAsia" w:hAnsiTheme="majorBidi" w:cstheme="majorBidi"/>
        </w:rPr>
        <w:t xml:space="preserve">the Government of </w:t>
      </w:r>
      <w:r w:rsidR="000C5C23">
        <w:rPr>
          <w:rFonts w:asciiTheme="majorBidi" w:eastAsiaTheme="minorEastAsia" w:hAnsiTheme="majorBidi" w:cstheme="majorBidi"/>
        </w:rPr>
        <w:t>Mozambique</w:t>
      </w:r>
      <w:r w:rsidR="005D6C31">
        <w:rPr>
          <w:rFonts w:asciiTheme="majorBidi" w:eastAsiaTheme="minorEastAsia" w:hAnsiTheme="majorBidi" w:cstheme="majorBidi"/>
        </w:rPr>
        <w:t xml:space="preserve"> represented by </w:t>
      </w:r>
      <w:r w:rsidR="00170822">
        <w:rPr>
          <w:rFonts w:asciiTheme="majorBidi" w:eastAsiaTheme="minorEastAsia" w:hAnsiTheme="majorBidi" w:cstheme="majorBidi"/>
        </w:rPr>
        <w:t xml:space="preserve">our </w:t>
      </w:r>
      <w:r w:rsidR="000C5C23">
        <w:rPr>
          <w:rFonts w:asciiTheme="majorBidi" w:eastAsiaTheme="minorEastAsia" w:hAnsiTheme="majorBidi" w:cstheme="majorBidi"/>
        </w:rPr>
        <w:t>g</w:t>
      </w:r>
      <w:r w:rsidR="00170822">
        <w:rPr>
          <w:rFonts w:asciiTheme="majorBidi" w:eastAsiaTheme="minorEastAsia" w:hAnsiTheme="majorBidi" w:cstheme="majorBidi"/>
        </w:rPr>
        <w:t>overnment counterpart</w:t>
      </w:r>
      <w:r w:rsidR="000C5C23">
        <w:rPr>
          <w:rFonts w:asciiTheme="majorBidi" w:eastAsiaTheme="minorEastAsia" w:hAnsiTheme="majorBidi" w:cstheme="majorBidi"/>
        </w:rPr>
        <w:t>,</w:t>
      </w:r>
      <w:r w:rsidR="00170822">
        <w:rPr>
          <w:rFonts w:asciiTheme="majorBidi" w:eastAsiaTheme="minorEastAsia" w:hAnsiTheme="majorBidi" w:cstheme="majorBidi"/>
        </w:rPr>
        <w:t xml:space="preserve"> </w:t>
      </w:r>
      <w:r w:rsidR="005D6C31">
        <w:rPr>
          <w:rFonts w:asciiTheme="majorBidi" w:eastAsiaTheme="minorEastAsia" w:hAnsiTheme="majorBidi" w:cstheme="majorBidi"/>
        </w:rPr>
        <w:t xml:space="preserve">the Ministry of </w:t>
      </w:r>
      <w:r w:rsidR="000C5C23">
        <w:rPr>
          <w:rFonts w:asciiTheme="majorBidi" w:eastAsiaTheme="minorEastAsia" w:hAnsiTheme="majorBidi" w:cstheme="majorBidi"/>
        </w:rPr>
        <w:t>Finance and Economy</w:t>
      </w:r>
      <w:r w:rsidR="007C75DB">
        <w:rPr>
          <w:rFonts w:asciiTheme="majorBidi" w:eastAsiaTheme="minorEastAsia" w:hAnsiTheme="majorBidi" w:cstheme="majorBidi"/>
        </w:rPr>
        <w:t xml:space="preserve">, </w:t>
      </w:r>
      <w:r w:rsidR="00965D0B">
        <w:rPr>
          <w:rFonts w:asciiTheme="majorBidi" w:eastAsiaTheme="minorEastAsia" w:hAnsiTheme="majorBidi" w:cstheme="majorBidi"/>
        </w:rPr>
        <w:t xml:space="preserve">as well as </w:t>
      </w:r>
      <w:r w:rsidR="007C75DB">
        <w:rPr>
          <w:rFonts w:asciiTheme="majorBidi" w:eastAsiaTheme="minorEastAsia" w:hAnsiTheme="majorBidi" w:cstheme="majorBidi"/>
        </w:rPr>
        <w:t>the Resident Coordinator Office</w:t>
      </w:r>
      <w:r w:rsidR="00FD490D">
        <w:rPr>
          <w:rFonts w:asciiTheme="majorBidi" w:eastAsiaTheme="minorEastAsia" w:hAnsiTheme="majorBidi" w:cstheme="majorBidi"/>
        </w:rPr>
        <w:t>,</w:t>
      </w:r>
      <w:r w:rsidR="007C75DB">
        <w:rPr>
          <w:rFonts w:asciiTheme="majorBidi" w:eastAsiaTheme="minorEastAsia" w:hAnsiTheme="majorBidi" w:cstheme="majorBidi"/>
        </w:rPr>
        <w:t xml:space="preserve"> the U</w:t>
      </w:r>
      <w:r w:rsidR="00225D8B">
        <w:rPr>
          <w:rFonts w:asciiTheme="majorBidi" w:eastAsiaTheme="minorEastAsia" w:hAnsiTheme="majorBidi" w:cstheme="majorBidi"/>
        </w:rPr>
        <w:t>nited Nations Development Programme</w:t>
      </w:r>
      <w:r w:rsidR="00FD490D">
        <w:rPr>
          <w:rFonts w:asciiTheme="majorBidi" w:eastAsiaTheme="minorEastAsia" w:hAnsiTheme="majorBidi" w:cstheme="majorBidi"/>
        </w:rPr>
        <w:t xml:space="preserve">, </w:t>
      </w:r>
      <w:r w:rsidR="0009036F">
        <w:rPr>
          <w:rFonts w:asciiTheme="majorBidi" w:eastAsiaTheme="minorEastAsia" w:hAnsiTheme="majorBidi" w:cstheme="majorBidi"/>
        </w:rPr>
        <w:t xml:space="preserve">UN Habitat, </w:t>
      </w:r>
      <w:r w:rsidR="00FD490D">
        <w:rPr>
          <w:rFonts w:asciiTheme="majorBidi" w:eastAsiaTheme="minorEastAsia" w:hAnsiTheme="majorBidi" w:cstheme="majorBidi"/>
        </w:rPr>
        <w:t>and the United Nations Economic Commission for Africa</w:t>
      </w:r>
      <w:r w:rsidR="00225D8B">
        <w:rPr>
          <w:rFonts w:asciiTheme="majorBidi" w:eastAsiaTheme="minorEastAsia" w:hAnsiTheme="majorBidi" w:cstheme="majorBidi"/>
        </w:rPr>
        <w:t xml:space="preserve"> f</w:t>
      </w:r>
      <w:r w:rsidRPr="001758BA">
        <w:rPr>
          <w:rFonts w:asciiTheme="majorBidi" w:eastAsiaTheme="minorEastAsia" w:hAnsiTheme="majorBidi" w:cstheme="majorBidi"/>
        </w:rPr>
        <w:t xml:space="preserve">or their </w:t>
      </w:r>
      <w:r w:rsidR="005157F7" w:rsidRPr="001758BA">
        <w:rPr>
          <w:rFonts w:asciiTheme="majorBidi" w:eastAsiaTheme="minorEastAsia" w:hAnsiTheme="majorBidi" w:cstheme="majorBidi"/>
        </w:rPr>
        <w:t xml:space="preserve">tremendous </w:t>
      </w:r>
      <w:r w:rsidRPr="001758BA">
        <w:rPr>
          <w:rFonts w:asciiTheme="majorBidi" w:eastAsiaTheme="minorEastAsia" w:hAnsiTheme="majorBidi" w:cstheme="majorBidi"/>
        </w:rPr>
        <w:t>work</w:t>
      </w:r>
      <w:r w:rsidR="005157F7" w:rsidRPr="001758BA">
        <w:rPr>
          <w:rFonts w:asciiTheme="majorBidi" w:eastAsiaTheme="minorEastAsia" w:hAnsiTheme="majorBidi" w:cstheme="majorBidi"/>
        </w:rPr>
        <w:t xml:space="preserve"> to</w:t>
      </w:r>
      <w:r w:rsidRPr="001758BA">
        <w:rPr>
          <w:rFonts w:asciiTheme="majorBidi" w:eastAsiaTheme="minorEastAsia" w:hAnsiTheme="majorBidi" w:cstheme="majorBidi"/>
        </w:rPr>
        <w:t xml:space="preserve"> </w:t>
      </w:r>
      <w:r w:rsidR="003B4E02">
        <w:rPr>
          <w:rFonts w:asciiTheme="majorBidi" w:eastAsiaTheme="minorEastAsia" w:hAnsiTheme="majorBidi" w:cstheme="majorBidi"/>
        </w:rPr>
        <w:t xml:space="preserve">organize this workshop </w:t>
      </w:r>
      <w:r w:rsidR="00B00E15">
        <w:rPr>
          <w:rFonts w:asciiTheme="majorBidi" w:eastAsiaTheme="minorEastAsia" w:hAnsiTheme="majorBidi" w:cstheme="majorBidi"/>
        </w:rPr>
        <w:t xml:space="preserve">in partnership with </w:t>
      </w:r>
      <w:r w:rsidR="00AC04B8">
        <w:rPr>
          <w:rFonts w:asciiTheme="majorBidi" w:eastAsiaTheme="minorEastAsia" w:hAnsiTheme="majorBidi" w:cstheme="majorBidi"/>
        </w:rPr>
        <w:t xml:space="preserve">the </w:t>
      </w:r>
      <w:r w:rsidR="004F05BA">
        <w:rPr>
          <w:rFonts w:asciiTheme="majorBidi" w:eastAsiaTheme="minorEastAsia" w:hAnsiTheme="majorBidi" w:cstheme="majorBidi"/>
        </w:rPr>
        <w:t xml:space="preserve">Division for Sustainable Development Goals of the </w:t>
      </w:r>
      <w:r w:rsidR="00AC04B8">
        <w:rPr>
          <w:rFonts w:asciiTheme="majorBidi" w:eastAsiaTheme="minorEastAsia" w:hAnsiTheme="majorBidi" w:cstheme="majorBidi"/>
        </w:rPr>
        <w:t xml:space="preserve">United Nations Department of Economic and Social Affairs. </w:t>
      </w:r>
    </w:p>
    <w:p w14:paraId="7B31C389" w14:textId="7688B679" w:rsidR="00E15087" w:rsidRDefault="00904B73" w:rsidP="00744719">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 xml:space="preserve">I would </w:t>
      </w:r>
      <w:r w:rsidR="00774884">
        <w:rPr>
          <w:rFonts w:asciiTheme="majorBidi" w:eastAsiaTheme="minorEastAsia" w:hAnsiTheme="majorBidi" w:cstheme="majorBidi"/>
        </w:rPr>
        <w:t xml:space="preserve">also </w:t>
      </w:r>
      <w:r>
        <w:rPr>
          <w:rFonts w:asciiTheme="majorBidi" w:eastAsiaTheme="minorEastAsia" w:hAnsiTheme="majorBidi" w:cstheme="majorBidi"/>
        </w:rPr>
        <w:t xml:space="preserve">like to </w:t>
      </w:r>
      <w:r w:rsidR="00710B99">
        <w:rPr>
          <w:rFonts w:asciiTheme="majorBidi" w:eastAsiaTheme="minorEastAsia" w:hAnsiTheme="majorBidi" w:cstheme="majorBidi"/>
        </w:rPr>
        <w:t xml:space="preserve">sincerely </w:t>
      </w:r>
      <w:r>
        <w:rPr>
          <w:rFonts w:asciiTheme="majorBidi" w:eastAsiaTheme="minorEastAsia" w:hAnsiTheme="majorBidi" w:cstheme="majorBidi"/>
        </w:rPr>
        <w:t>thank</w:t>
      </w:r>
      <w:r w:rsidR="009A3406">
        <w:rPr>
          <w:rFonts w:asciiTheme="majorBidi" w:eastAsiaTheme="minorEastAsia" w:hAnsiTheme="majorBidi" w:cstheme="majorBidi"/>
        </w:rPr>
        <w:t xml:space="preserve"> </w:t>
      </w:r>
      <w:r w:rsidR="00D72853">
        <w:rPr>
          <w:rFonts w:asciiTheme="majorBidi" w:eastAsiaTheme="minorEastAsia" w:hAnsiTheme="majorBidi" w:cstheme="majorBidi"/>
        </w:rPr>
        <w:t xml:space="preserve">the </w:t>
      </w:r>
      <w:r w:rsidR="00FE6A24">
        <w:rPr>
          <w:rFonts w:asciiTheme="majorBidi" w:eastAsiaTheme="minorEastAsia" w:hAnsiTheme="majorBidi" w:cstheme="majorBidi"/>
        </w:rPr>
        <w:t xml:space="preserve">Government of Italy </w:t>
      </w:r>
      <w:r w:rsidR="007728C2">
        <w:rPr>
          <w:rFonts w:asciiTheme="majorBidi" w:eastAsiaTheme="minorEastAsia" w:hAnsiTheme="majorBidi" w:cstheme="majorBidi"/>
        </w:rPr>
        <w:t xml:space="preserve">that </w:t>
      </w:r>
      <w:r w:rsidR="004D1A0C">
        <w:rPr>
          <w:rFonts w:asciiTheme="majorBidi" w:eastAsiaTheme="minorEastAsia" w:hAnsiTheme="majorBidi" w:cstheme="majorBidi"/>
        </w:rPr>
        <w:t xml:space="preserve">is supporting </w:t>
      </w:r>
      <w:r w:rsidR="00C34C28">
        <w:rPr>
          <w:rFonts w:asciiTheme="majorBidi" w:eastAsiaTheme="minorEastAsia" w:hAnsiTheme="majorBidi" w:cstheme="majorBidi"/>
        </w:rPr>
        <w:t xml:space="preserve">UNDESA’s </w:t>
      </w:r>
      <w:r w:rsidR="00C34C28" w:rsidRPr="00C34C28">
        <w:rPr>
          <w:rFonts w:asciiTheme="majorBidi" w:eastAsiaTheme="minorEastAsia" w:hAnsiTheme="majorBidi" w:cstheme="majorBidi"/>
        </w:rPr>
        <w:t>project on “Improved local and national government capacities for localizing SDG progress through Voluntary Local Reviews”</w:t>
      </w:r>
      <w:r w:rsidR="00B54F5D">
        <w:rPr>
          <w:rFonts w:asciiTheme="majorBidi" w:eastAsiaTheme="minorEastAsia" w:hAnsiTheme="majorBidi" w:cstheme="majorBidi"/>
        </w:rPr>
        <w:t xml:space="preserve"> that brought all of us together today</w:t>
      </w:r>
      <w:r w:rsidR="00C34C28" w:rsidRPr="00C34C28">
        <w:rPr>
          <w:rFonts w:asciiTheme="majorBidi" w:eastAsiaTheme="minorEastAsia" w:hAnsiTheme="majorBidi" w:cstheme="majorBidi"/>
        </w:rPr>
        <w:t>.</w:t>
      </w:r>
      <w:r w:rsidR="005E7A46">
        <w:rPr>
          <w:rFonts w:asciiTheme="majorBidi" w:eastAsiaTheme="minorEastAsia" w:hAnsiTheme="majorBidi" w:cstheme="majorBidi"/>
        </w:rPr>
        <w:t xml:space="preserve"> </w:t>
      </w:r>
    </w:p>
    <w:p w14:paraId="0CE2932A" w14:textId="43E0A150" w:rsidR="00904B73" w:rsidRDefault="001C02A4" w:rsidP="00744719">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lastRenderedPageBreak/>
        <w:t>Th</w:t>
      </w:r>
      <w:r w:rsidR="009833C0">
        <w:rPr>
          <w:rFonts w:asciiTheme="majorBidi" w:eastAsiaTheme="minorEastAsia" w:hAnsiTheme="majorBidi" w:cstheme="majorBidi"/>
        </w:rPr>
        <w:t>is project</w:t>
      </w:r>
      <w:r w:rsidR="00965D0B">
        <w:rPr>
          <w:rFonts w:asciiTheme="majorBidi" w:eastAsiaTheme="minorEastAsia" w:hAnsiTheme="majorBidi" w:cstheme="majorBidi"/>
        </w:rPr>
        <w:t xml:space="preserve"> that is supported by the Government of Italy</w:t>
      </w:r>
      <w:r w:rsidR="00EE465F">
        <w:rPr>
          <w:rFonts w:asciiTheme="majorBidi" w:eastAsiaTheme="minorEastAsia" w:hAnsiTheme="majorBidi" w:cstheme="majorBidi"/>
        </w:rPr>
        <w:t xml:space="preserve"> was launched in June this year and ending in December 2024, </w:t>
      </w:r>
      <w:r w:rsidR="00965D0B">
        <w:rPr>
          <w:rFonts w:asciiTheme="majorBidi" w:eastAsiaTheme="minorEastAsia" w:hAnsiTheme="majorBidi" w:cstheme="majorBidi"/>
        </w:rPr>
        <w:t>is</w:t>
      </w:r>
      <w:r w:rsidR="009833C0">
        <w:rPr>
          <w:rFonts w:asciiTheme="majorBidi" w:eastAsiaTheme="minorEastAsia" w:hAnsiTheme="majorBidi" w:cstheme="majorBidi"/>
        </w:rPr>
        <w:t xml:space="preserve"> </w:t>
      </w:r>
      <w:r w:rsidR="009833C0" w:rsidRPr="009833C0">
        <w:rPr>
          <w:rFonts w:asciiTheme="majorBidi" w:eastAsiaTheme="minorEastAsia" w:hAnsiTheme="majorBidi" w:cstheme="majorBidi"/>
        </w:rPr>
        <w:t>support</w:t>
      </w:r>
      <w:r w:rsidR="00965D0B">
        <w:rPr>
          <w:rFonts w:asciiTheme="majorBidi" w:eastAsiaTheme="minorEastAsia" w:hAnsiTheme="majorBidi" w:cstheme="majorBidi"/>
        </w:rPr>
        <w:t>ing</w:t>
      </w:r>
      <w:r w:rsidR="009833C0" w:rsidRPr="009833C0">
        <w:rPr>
          <w:rFonts w:asciiTheme="majorBidi" w:eastAsiaTheme="minorEastAsia" w:hAnsiTheme="majorBidi" w:cstheme="majorBidi"/>
        </w:rPr>
        <w:t xml:space="preserve"> the </w:t>
      </w:r>
      <w:proofErr w:type="gramStart"/>
      <w:r w:rsidR="009833C0" w:rsidRPr="009833C0">
        <w:rPr>
          <w:rFonts w:asciiTheme="majorBidi" w:eastAsiaTheme="minorEastAsia" w:hAnsiTheme="majorBidi" w:cstheme="majorBidi"/>
        </w:rPr>
        <w:t>acceleration</w:t>
      </w:r>
      <w:proofErr w:type="gramEnd"/>
      <w:r w:rsidR="009833C0" w:rsidRPr="009833C0">
        <w:rPr>
          <w:rFonts w:asciiTheme="majorBidi" w:eastAsiaTheme="minorEastAsia" w:hAnsiTheme="majorBidi" w:cstheme="majorBidi"/>
        </w:rPr>
        <w:t xml:space="preserve"> and scaling up of SDGs implementation and localization through the preparations of Voluntary Local Reviews (VLRs) of SDG implementation in </w:t>
      </w:r>
      <w:r w:rsidR="00965D0B">
        <w:rPr>
          <w:rFonts w:asciiTheme="majorBidi" w:eastAsiaTheme="minorEastAsia" w:hAnsiTheme="majorBidi" w:cstheme="majorBidi"/>
        </w:rPr>
        <w:t xml:space="preserve">six countries in Africa and Latin America - </w:t>
      </w:r>
      <w:r w:rsidR="00647456">
        <w:rPr>
          <w:rFonts w:asciiTheme="majorBidi" w:eastAsiaTheme="minorEastAsia" w:hAnsiTheme="majorBidi" w:cstheme="majorBidi"/>
        </w:rPr>
        <w:t>Mozambique,</w:t>
      </w:r>
      <w:r w:rsidR="00647456" w:rsidRPr="00647456">
        <w:rPr>
          <w:rFonts w:asciiTheme="majorBidi" w:eastAsiaTheme="minorEastAsia" w:hAnsiTheme="majorBidi" w:cstheme="majorBidi"/>
        </w:rPr>
        <w:t xml:space="preserve"> Zimbabwe,</w:t>
      </w:r>
      <w:r w:rsidR="00DF5D76">
        <w:rPr>
          <w:rFonts w:asciiTheme="majorBidi" w:eastAsiaTheme="minorEastAsia" w:hAnsiTheme="majorBidi" w:cstheme="majorBidi"/>
        </w:rPr>
        <w:t xml:space="preserve"> South Africa,</w:t>
      </w:r>
      <w:r w:rsidR="00647456" w:rsidRPr="00647456">
        <w:rPr>
          <w:rFonts w:asciiTheme="majorBidi" w:eastAsiaTheme="minorEastAsia" w:hAnsiTheme="majorBidi" w:cstheme="majorBidi"/>
        </w:rPr>
        <w:t xml:space="preserve"> Argentina, Bolivia and Paraguay</w:t>
      </w:r>
      <w:r w:rsidR="0023645D">
        <w:rPr>
          <w:rFonts w:asciiTheme="majorBidi" w:eastAsiaTheme="minorEastAsia" w:hAnsiTheme="majorBidi" w:cstheme="majorBidi"/>
        </w:rPr>
        <w:t>.</w:t>
      </w:r>
      <w:r w:rsidR="0002121B">
        <w:rPr>
          <w:rFonts w:asciiTheme="majorBidi" w:eastAsiaTheme="minorEastAsia" w:hAnsiTheme="majorBidi" w:cstheme="majorBidi"/>
        </w:rPr>
        <w:t xml:space="preserve"> </w:t>
      </w:r>
      <w:r w:rsidR="008274AE">
        <w:rPr>
          <w:rFonts w:asciiTheme="majorBidi" w:eastAsiaTheme="minorEastAsia" w:hAnsiTheme="majorBidi" w:cstheme="majorBidi"/>
        </w:rPr>
        <w:t>T</w:t>
      </w:r>
      <w:r w:rsidR="009833C0" w:rsidRPr="009833C0">
        <w:rPr>
          <w:rFonts w:asciiTheme="majorBidi" w:eastAsiaTheme="minorEastAsia" w:hAnsiTheme="majorBidi" w:cstheme="majorBidi"/>
        </w:rPr>
        <w:t xml:space="preserve">hrough this process, </w:t>
      </w:r>
      <w:r w:rsidR="008274AE">
        <w:rPr>
          <w:rFonts w:asciiTheme="majorBidi" w:eastAsiaTheme="minorEastAsia" w:hAnsiTheme="majorBidi" w:cstheme="majorBidi"/>
        </w:rPr>
        <w:t xml:space="preserve">the project </w:t>
      </w:r>
      <w:r w:rsidR="00FC38D3">
        <w:rPr>
          <w:rFonts w:asciiTheme="majorBidi" w:eastAsiaTheme="minorEastAsia" w:hAnsiTheme="majorBidi" w:cstheme="majorBidi"/>
        </w:rPr>
        <w:t>seeks to</w:t>
      </w:r>
      <w:r w:rsidR="005C72D4">
        <w:rPr>
          <w:rFonts w:asciiTheme="majorBidi" w:eastAsiaTheme="minorEastAsia" w:hAnsiTheme="majorBidi" w:cstheme="majorBidi"/>
        </w:rPr>
        <w:t xml:space="preserve"> </w:t>
      </w:r>
      <w:r w:rsidR="009833C0" w:rsidRPr="009833C0">
        <w:rPr>
          <w:rFonts w:asciiTheme="majorBidi" w:eastAsiaTheme="minorEastAsia" w:hAnsiTheme="majorBidi" w:cstheme="majorBidi"/>
        </w:rPr>
        <w:t xml:space="preserve">build the capacities of government officials at the national and subregional levels for effective SDGs implementation at all levels, including the subnational level and </w:t>
      </w:r>
      <w:r w:rsidR="00965D0B">
        <w:rPr>
          <w:rFonts w:asciiTheme="majorBidi" w:eastAsiaTheme="minorEastAsia" w:hAnsiTheme="majorBidi" w:cstheme="majorBidi"/>
        </w:rPr>
        <w:t xml:space="preserve">monitoring and </w:t>
      </w:r>
      <w:r w:rsidR="009833C0" w:rsidRPr="009833C0">
        <w:rPr>
          <w:rFonts w:asciiTheme="majorBidi" w:eastAsiaTheme="minorEastAsia" w:hAnsiTheme="majorBidi" w:cstheme="majorBidi"/>
        </w:rPr>
        <w:t>reviewing of progress</w:t>
      </w:r>
      <w:r w:rsidR="00965D0B">
        <w:rPr>
          <w:rFonts w:asciiTheme="majorBidi" w:eastAsiaTheme="minorEastAsia" w:hAnsiTheme="majorBidi" w:cstheme="majorBidi"/>
        </w:rPr>
        <w:t xml:space="preserve">, </w:t>
      </w:r>
      <w:proofErr w:type="gramStart"/>
      <w:r w:rsidR="00965D0B">
        <w:rPr>
          <w:rFonts w:asciiTheme="majorBidi" w:eastAsiaTheme="minorEastAsia" w:hAnsiTheme="majorBidi" w:cstheme="majorBidi"/>
        </w:rPr>
        <w:t>gaps</w:t>
      </w:r>
      <w:proofErr w:type="gramEnd"/>
      <w:r w:rsidR="00965D0B">
        <w:rPr>
          <w:rFonts w:asciiTheme="majorBidi" w:eastAsiaTheme="minorEastAsia" w:hAnsiTheme="majorBidi" w:cstheme="majorBidi"/>
        </w:rPr>
        <w:t xml:space="preserve"> and challenges</w:t>
      </w:r>
      <w:r w:rsidR="009833C0" w:rsidRPr="009833C0">
        <w:rPr>
          <w:rFonts w:asciiTheme="majorBidi" w:eastAsiaTheme="minorEastAsia" w:hAnsiTheme="majorBidi" w:cstheme="majorBidi"/>
        </w:rPr>
        <w:t>.</w:t>
      </w:r>
    </w:p>
    <w:p w14:paraId="3677DED3" w14:textId="2400E6C4" w:rsidR="008F3CEB" w:rsidRDefault="008F3CEB" w:rsidP="00744719">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Ladies and gentlemen,</w:t>
      </w:r>
    </w:p>
    <w:p w14:paraId="2CA1CBF6" w14:textId="52304BE2" w:rsidR="00052018" w:rsidRPr="00BB16D3" w:rsidRDefault="00DD4C34" w:rsidP="00F773FC">
      <w:pPr>
        <w:pStyle w:val="NormalWeb"/>
        <w:shd w:val="clear" w:color="auto" w:fill="FFFFFF"/>
        <w:spacing w:after="384" w:line="408" w:lineRule="atLeast"/>
        <w:ind w:firstLine="360"/>
        <w:jc w:val="both"/>
        <w:textAlignment w:val="baseline"/>
        <w:rPr>
          <w:rFonts w:asciiTheme="majorBidi" w:eastAsiaTheme="minorEastAsia" w:hAnsiTheme="majorBidi" w:cstheme="majorBidi"/>
          <w:lang w:val="en-029"/>
        </w:rPr>
      </w:pPr>
      <w:r>
        <w:rPr>
          <w:rFonts w:asciiTheme="majorBidi" w:eastAsiaTheme="minorEastAsia" w:hAnsiTheme="majorBidi" w:cstheme="majorBidi"/>
        </w:rPr>
        <w:t>As underscored by the recently concluded 2023 SDG Summit</w:t>
      </w:r>
      <w:r w:rsidR="009F3A58">
        <w:rPr>
          <w:rFonts w:asciiTheme="majorBidi" w:eastAsiaTheme="minorEastAsia" w:hAnsiTheme="majorBidi" w:cstheme="majorBidi"/>
        </w:rPr>
        <w:t>, t</w:t>
      </w:r>
      <w:r w:rsidR="00052018" w:rsidRPr="00052018">
        <w:rPr>
          <w:rFonts w:asciiTheme="majorBidi" w:eastAsiaTheme="minorEastAsia" w:hAnsiTheme="majorBidi" w:cstheme="majorBidi"/>
        </w:rPr>
        <w:t>he</w:t>
      </w:r>
      <w:r w:rsidR="00766A2C">
        <w:rPr>
          <w:rFonts w:asciiTheme="majorBidi" w:eastAsiaTheme="minorEastAsia" w:hAnsiTheme="majorBidi" w:cstheme="majorBidi"/>
        </w:rPr>
        <w:t>re</w:t>
      </w:r>
      <w:r w:rsidR="00052018" w:rsidRPr="00052018">
        <w:rPr>
          <w:rFonts w:asciiTheme="majorBidi" w:eastAsiaTheme="minorEastAsia" w:hAnsiTheme="majorBidi" w:cstheme="majorBidi"/>
        </w:rPr>
        <w:t xml:space="preserve"> </w:t>
      </w:r>
      <w:r w:rsidR="00766A2C">
        <w:rPr>
          <w:rFonts w:asciiTheme="majorBidi" w:eastAsiaTheme="minorEastAsia" w:hAnsiTheme="majorBidi" w:cstheme="majorBidi"/>
        </w:rPr>
        <w:t xml:space="preserve">is </w:t>
      </w:r>
      <w:r w:rsidR="00766A2C" w:rsidRPr="00766A2C">
        <w:rPr>
          <w:rFonts w:asciiTheme="majorBidi" w:eastAsiaTheme="minorEastAsia" w:hAnsiTheme="majorBidi" w:cstheme="majorBidi"/>
          <w:lang w:val="en-029"/>
        </w:rPr>
        <w:t>a strong impetus for undertaking urgent, bold, ambitious, accelerated, just and transformative actions necessary to reverse declines</w:t>
      </w:r>
      <w:r w:rsidR="00481469">
        <w:rPr>
          <w:rFonts w:asciiTheme="majorBidi" w:eastAsiaTheme="minorEastAsia" w:hAnsiTheme="majorBidi" w:cstheme="majorBidi"/>
          <w:lang w:val="en-029"/>
        </w:rPr>
        <w:t>, get back on</w:t>
      </w:r>
      <w:r w:rsidR="00A878B9">
        <w:rPr>
          <w:rFonts w:asciiTheme="majorBidi" w:eastAsiaTheme="minorEastAsia" w:hAnsiTheme="majorBidi" w:cstheme="majorBidi"/>
          <w:lang w:val="en-029"/>
        </w:rPr>
        <w:t xml:space="preserve"> </w:t>
      </w:r>
      <w:r w:rsidR="00481469">
        <w:rPr>
          <w:rFonts w:asciiTheme="majorBidi" w:eastAsiaTheme="minorEastAsia" w:hAnsiTheme="majorBidi" w:cstheme="majorBidi"/>
          <w:lang w:val="en-029"/>
        </w:rPr>
        <w:t>track</w:t>
      </w:r>
      <w:r w:rsidR="00766A2C" w:rsidRPr="00766A2C">
        <w:rPr>
          <w:rFonts w:asciiTheme="majorBidi" w:eastAsiaTheme="minorEastAsia" w:hAnsiTheme="majorBidi" w:cstheme="majorBidi"/>
          <w:lang w:val="en-029"/>
        </w:rPr>
        <w:t xml:space="preserve"> and accelerate progress to achieve the 2030 Agenda and</w:t>
      </w:r>
      <w:r w:rsidR="00A878B9">
        <w:rPr>
          <w:rFonts w:asciiTheme="majorBidi" w:eastAsiaTheme="minorEastAsia" w:hAnsiTheme="majorBidi" w:cstheme="majorBidi"/>
          <w:lang w:val="en-029"/>
        </w:rPr>
        <w:t xml:space="preserve"> its</w:t>
      </w:r>
      <w:r w:rsidR="00766A2C" w:rsidRPr="00766A2C">
        <w:rPr>
          <w:rFonts w:asciiTheme="majorBidi" w:eastAsiaTheme="minorEastAsia" w:hAnsiTheme="majorBidi" w:cstheme="majorBidi"/>
          <w:lang w:val="en-029"/>
        </w:rPr>
        <w:t xml:space="preserve"> SDGs. </w:t>
      </w:r>
      <w:r w:rsidR="00A878B9" w:rsidRPr="00766A2C">
        <w:rPr>
          <w:rFonts w:asciiTheme="majorBidi" w:eastAsiaTheme="minorEastAsia" w:hAnsiTheme="majorBidi" w:cstheme="majorBidi"/>
          <w:lang w:val="en-029"/>
        </w:rPr>
        <w:t xml:space="preserve">The Summit adopted a ground-breaking Political Declaration as its outcome, to guide </w:t>
      </w:r>
      <w:r w:rsidR="00A878B9">
        <w:rPr>
          <w:rFonts w:asciiTheme="majorBidi" w:eastAsiaTheme="minorEastAsia" w:hAnsiTheme="majorBidi" w:cstheme="majorBidi"/>
          <w:lang w:val="en-029"/>
        </w:rPr>
        <w:t>the work of member States and their development partners</w:t>
      </w:r>
      <w:r w:rsidR="0053016A">
        <w:rPr>
          <w:rFonts w:asciiTheme="majorBidi" w:eastAsiaTheme="minorEastAsia" w:hAnsiTheme="majorBidi" w:cstheme="majorBidi"/>
          <w:lang w:val="en-029"/>
        </w:rPr>
        <w:t xml:space="preserve">. The Summit as well the Political Declaration did recognize that the </w:t>
      </w:r>
      <w:r w:rsidR="00052018" w:rsidRPr="00052018">
        <w:rPr>
          <w:rFonts w:asciiTheme="majorBidi" w:eastAsiaTheme="minorEastAsia" w:hAnsiTheme="majorBidi" w:cstheme="majorBidi"/>
        </w:rPr>
        <w:t xml:space="preserve">achievement of the 2030 Agenda for Sustainable Development and the SDGs largely depends on inclusive national and local actions. </w:t>
      </w:r>
      <w:r w:rsidR="00ED0759" w:rsidRPr="00BB16D3">
        <w:rPr>
          <w:rFonts w:asciiTheme="majorBidi" w:eastAsiaTheme="minorEastAsia" w:hAnsiTheme="majorBidi" w:cstheme="majorBidi"/>
          <w:lang w:val="en-029"/>
        </w:rPr>
        <w:t xml:space="preserve">The Summit further </w:t>
      </w:r>
      <w:ins w:id="0" w:author="Amson Sibanda">
        <w:r w:rsidR="00144CD1" w:rsidRPr="00BB16D3">
          <w:rPr>
            <w:rFonts w:asciiTheme="majorBidi" w:eastAsiaTheme="minorEastAsia" w:hAnsiTheme="majorBidi" w:cstheme="majorBidi"/>
            <w:lang w:val="en-029"/>
          </w:rPr>
          <w:t>reiterated</w:t>
        </w:r>
      </w:ins>
      <w:r w:rsidR="00ED0759" w:rsidRPr="00BB16D3">
        <w:rPr>
          <w:rFonts w:asciiTheme="majorBidi" w:eastAsiaTheme="minorEastAsia" w:hAnsiTheme="majorBidi" w:cstheme="majorBidi"/>
          <w:lang w:val="en-029"/>
        </w:rPr>
        <w:t xml:space="preserve"> that the </w:t>
      </w:r>
      <w:r w:rsidR="00144CD1" w:rsidRPr="00BB16D3">
        <w:rPr>
          <w:rFonts w:asciiTheme="majorBidi" w:eastAsiaTheme="minorEastAsia" w:hAnsiTheme="majorBidi" w:cstheme="majorBidi"/>
          <w:lang w:val="en-029"/>
        </w:rPr>
        <w:t xml:space="preserve">2030 Agenda for Sustainable Development </w:t>
      </w:r>
      <w:ins w:id="1" w:author="Amson Sibanda">
        <w:r w:rsidR="004F0912" w:rsidRPr="00BB16D3">
          <w:rPr>
            <w:rFonts w:asciiTheme="majorBidi" w:eastAsiaTheme="minorEastAsia" w:hAnsiTheme="majorBidi" w:cstheme="majorBidi"/>
            <w:lang w:val="en-029"/>
          </w:rPr>
          <w:t>remains</w:t>
        </w:r>
      </w:ins>
      <w:r w:rsidR="004F0912" w:rsidRPr="00BB16D3">
        <w:rPr>
          <w:rFonts w:asciiTheme="majorBidi" w:eastAsiaTheme="minorEastAsia" w:hAnsiTheme="majorBidi" w:cstheme="majorBidi"/>
          <w:lang w:val="en-029"/>
        </w:rPr>
        <w:t xml:space="preserve"> </w:t>
      </w:r>
      <w:r w:rsidR="00144CD1" w:rsidRPr="00BB16D3">
        <w:rPr>
          <w:rFonts w:asciiTheme="majorBidi" w:eastAsiaTheme="minorEastAsia" w:hAnsiTheme="majorBidi" w:cstheme="majorBidi"/>
          <w:lang w:val="en-029"/>
        </w:rPr>
        <w:t xml:space="preserve">the ideal framework to guide </w:t>
      </w:r>
      <w:ins w:id="2" w:author="Amson Sibanda">
        <w:r w:rsidR="004F0912" w:rsidRPr="00BB16D3">
          <w:rPr>
            <w:rFonts w:asciiTheme="majorBidi" w:eastAsiaTheme="minorEastAsia" w:hAnsiTheme="majorBidi" w:cstheme="majorBidi"/>
            <w:lang w:val="en-029"/>
          </w:rPr>
          <w:t>our</w:t>
        </w:r>
      </w:ins>
      <w:r w:rsidR="004F0912" w:rsidRPr="00BB16D3">
        <w:rPr>
          <w:rFonts w:asciiTheme="majorBidi" w:eastAsiaTheme="minorEastAsia" w:hAnsiTheme="majorBidi" w:cstheme="majorBidi"/>
          <w:lang w:val="en-029"/>
        </w:rPr>
        <w:t xml:space="preserve"> </w:t>
      </w:r>
      <w:r w:rsidR="00144CD1" w:rsidRPr="00BB16D3">
        <w:rPr>
          <w:rFonts w:asciiTheme="majorBidi" w:eastAsiaTheme="minorEastAsia" w:hAnsiTheme="majorBidi" w:cstheme="majorBidi"/>
          <w:lang w:val="en-029"/>
        </w:rPr>
        <w:t>efforts towards a world that is socially fairer, environmentally more sustainable, and economically more developed</w:t>
      </w:r>
      <w:ins w:id="3" w:author="Amson Sibanda">
        <w:r w:rsidR="001B4440" w:rsidRPr="00BB16D3">
          <w:rPr>
            <w:rFonts w:asciiTheme="majorBidi" w:eastAsiaTheme="minorEastAsia" w:hAnsiTheme="majorBidi" w:cstheme="majorBidi"/>
            <w:lang w:val="en-029"/>
          </w:rPr>
          <w:t xml:space="preserve">, </w:t>
        </w:r>
        <w:proofErr w:type="gramStart"/>
        <w:r w:rsidR="001B4440" w:rsidRPr="00BB16D3">
          <w:rPr>
            <w:rFonts w:asciiTheme="majorBidi" w:eastAsiaTheme="minorEastAsia" w:hAnsiTheme="majorBidi" w:cstheme="majorBidi"/>
            <w:lang w:val="en-029"/>
          </w:rPr>
          <w:t>inclusive</w:t>
        </w:r>
      </w:ins>
      <w:proofErr w:type="gramEnd"/>
      <w:r w:rsidR="00144CD1" w:rsidRPr="00BB16D3">
        <w:rPr>
          <w:rFonts w:asciiTheme="majorBidi" w:eastAsiaTheme="minorEastAsia" w:hAnsiTheme="majorBidi" w:cstheme="majorBidi"/>
          <w:lang w:val="en-029"/>
        </w:rPr>
        <w:t xml:space="preserve"> and less unequal.</w:t>
      </w:r>
    </w:p>
    <w:p w14:paraId="05868A58" w14:textId="2021D224" w:rsidR="007D6C47" w:rsidRPr="00BB16D3" w:rsidRDefault="000A1B11"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sidRPr="00BB16D3">
        <w:rPr>
          <w:rFonts w:asciiTheme="majorBidi" w:eastAsiaTheme="minorEastAsia" w:hAnsiTheme="majorBidi" w:cstheme="majorBidi"/>
          <w:lang w:val="en-029"/>
        </w:rPr>
        <w:t>Despite this broadly shared recognition, w</w:t>
      </w:r>
      <w:r w:rsidR="00964036" w:rsidRPr="00BB16D3">
        <w:rPr>
          <w:rFonts w:asciiTheme="majorBidi" w:eastAsiaTheme="minorEastAsia" w:hAnsiTheme="majorBidi" w:cstheme="majorBidi"/>
          <w:lang w:val="en-029"/>
        </w:rPr>
        <w:t xml:space="preserve">e are in a race against time. According to the </w:t>
      </w:r>
      <w:r w:rsidR="00965D0B">
        <w:rPr>
          <w:rFonts w:asciiTheme="majorBidi" w:eastAsiaTheme="minorEastAsia" w:hAnsiTheme="majorBidi" w:cstheme="majorBidi"/>
          <w:lang w:val="en-029"/>
        </w:rPr>
        <w:t xml:space="preserve">2023 </w:t>
      </w:r>
      <w:r w:rsidR="007D6C47">
        <w:rPr>
          <w:rFonts w:asciiTheme="majorBidi" w:eastAsiaTheme="minorEastAsia" w:hAnsiTheme="majorBidi" w:cstheme="majorBidi"/>
          <w:lang w:val="en-029"/>
        </w:rPr>
        <w:t>Report of the Secretary-General on “Progress towards the Sustainable Development Goals: Towards a Rescue for People and Planet”</w:t>
      </w:r>
      <w:r w:rsidR="00964036" w:rsidRPr="00BB16D3">
        <w:rPr>
          <w:rFonts w:asciiTheme="majorBidi" w:eastAsiaTheme="minorEastAsia" w:hAnsiTheme="majorBidi" w:cstheme="majorBidi"/>
          <w:lang w:val="en-029"/>
        </w:rPr>
        <w:t>,</w:t>
      </w:r>
      <w:r w:rsidR="00BD2B15">
        <w:rPr>
          <w:rFonts w:asciiTheme="majorBidi" w:eastAsiaTheme="minorEastAsia" w:hAnsiTheme="majorBidi" w:cstheme="majorBidi"/>
          <w:lang w:val="en-029"/>
        </w:rPr>
        <w:t xml:space="preserve"> </w:t>
      </w:r>
      <w:r w:rsidR="007D6C47" w:rsidRPr="007D6C47">
        <w:rPr>
          <w:rFonts w:asciiTheme="majorBidi" w:eastAsiaTheme="minorEastAsia" w:hAnsiTheme="majorBidi" w:cstheme="majorBidi"/>
          <w:lang w:val="en-029"/>
        </w:rPr>
        <w:t xml:space="preserve">only about 12% </w:t>
      </w:r>
      <w:r w:rsidR="007D6C47">
        <w:rPr>
          <w:rFonts w:asciiTheme="majorBidi" w:eastAsiaTheme="minorEastAsia" w:hAnsiTheme="majorBidi" w:cstheme="majorBidi"/>
          <w:lang w:val="en-029"/>
        </w:rPr>
        <w:t xml:space="preserve">of the SDG targets </w:t>
      </w:r>
      <w:r w:rsidR="007D6C47" w:rsidRPr="007D6C47">
        <w:rPr>
          <w:rFonts w:asciiTheme="majorBidi" w:eastAsiaTheme="minorEastAsia" w:hAnsiTheme="majorBidi" w:cstheme="majorBidi"/>
          <w:lang w:val="en-029"/>
        </w:rPr>
        <w:t>are on track; close to half, though showing progress, are moderately or severely off track and some 30% have either seen no movement or regressed below the 2015 baseline</w:t>
      </w:r>
      <w:r w:rsidR="007D6C47">
        <w:rPr>
          <w:rFonts w:asciiTheme="majorBidi" w:eastAsiaTheme="minorEastAsia" w:hAnsiTheme="majorBidi" w:cstheme="majorBidi"/>
          <w:lang w:val="en-029"/>
        </w:rPr>
        <w:t>.</w:t>
      </w:r>
    </w:p>
    <w:p w14:paraId="03060C04" w14:textId="2135E5D0" w:rsidR="00964036" w:rsidRPr="00024A50" w:rsidRDefault="00964036"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sidRPr="00BB16D3">
        <w:rPr>
          <w:rFonts w:asciiTheme="majorBidi" w:eastAsiaTheme="minorEastAsia" w:hAnsiTheme="majorBidi" w:cstheme="majorBidi"/>
          <w:lang w:val="en-029"/>
        </w:rPr>
        <w:t>Hence, there is urgent need for change and effective strategies at the halfway point of the 2030 Agenda</w:t>
      </w:r>
      <w:r w:rsidR="00024A50">
        <w:rPr>
          <w:rFonts w:asciiTheme="majorBidi" w:eastAsiaTheme="minorEastAsia" w:hAnsiTheme="majorBidi" w:cstheme="majorBidi"/>
          <w:lang w:val="en-029"/>
        </w:rPr>
        <w:t xml:space="preserve">. </w:t>
      </w:r>
      <w:r w:rsidR="00024A50" w:rsidRPr="00024A50">
        <w:rPr>
          <w:rFonts w:asciiTheme="majorBidi" w:eastAsiaTheme="minorEastAsia" w:hAnsiTheme="majorBidi" w:cstheme="majorBidi"/>
          <w:lang w:val="en-029"/>
        </w:rPr>
        <w:t xml:space="preserve">Unless </w:t>
      </w:r>
      <w:r w:rsidR="00024A50">
        <w:rPr>
          <w:rFonts w:asciiTheme="majorBidi" w:eastAsiaTheme="minorEastAsia" w:hAnsiTheme="majorBidi" w:cstheme="majorBidi"/>
          <w:lang w:val="en-029"/>
        </w:rPr>
        <w:t xml:space="preserve">countries and their development partners </w:t>
      </w:r>
      <w:r w:rsidR="00024A50" w:rsidRPr="00024A50">
        <w:rPr>
          <w:rFonts w:asciiTheme="majorBidi" w:eastAsiaTheme="minorEastAsia" w:hAnsiTheme="majorBidi" w:cstheme="majorBidi"/>
          <w:lang w:val="en-029"/>
        </w:rPr>
        <w:t xml:space="preserve">take urgent action now, </w:t>
      </w:r>
      <w:r w:rsidR="00024A50">
        <w:rPr>
          <w:rFonts w:asciiTheme="majorBidi" w:eastAsiaTheme="minorEastAsia" w:hAnsiTheme="majorBidi" w:cstheme="majorBidi"/>
          <w:lang w:val="en-029"/>
        </w:rPr>
        <w:t xml:space="preserve">we miss the opportunity to make </w:t>
      </w:r>
      <w:r w:rsidR="00024A50" w:rsidRPr="00024A50">
        <w:rPr>
          <w:rFonts w:asciiTheme="majorBidi" w:eastAsiaTheme="minorEastAsia" w:hAnsiTheme="majorBidi" w:cstheme="majorBidi"/>
          <w:lang w:val="en-029"/>
        </w:rPr>
        <w:t xml:space="preserve">the 2030 Agenda </w:t>
      </w:r>
      <w:r w:rsidR="00024A50">
        <w:rPr>
          <w:rFonts w:asciiTheme="majorBidi" w:eastAsiaTheme="minorEastAsia" w:hAnsiTheme="majorBidi" w:cstheme="majorBidi"/>
          <w:lang w:val="en-029"/>
        </w:rPr>
        <w:t>a reality for all.</w:t>
      </w:r>
      <w:r w:rsidR="00024A50" w:rsidRPr="00024A50">
        <w:rPr>
          <w:rFonts w:asciiTheme="majorBidi" w:eastAsiaTheme="minorEastAsia" w:hAnsiTheme="majorBidi" w:cstheme="majorBidi"/>
          <w:lang w:val="en-029"/>
        </w:rPr>
        <w:t xml:space="preserve"> This collective failure will be felt </w:t>
      </w:r>
      <w:r w:rsidR="00024A50">
        <w:rPr>
          <w:rFonts w:asciiTheme="majorBidi" w:eastAsiaTheme="minorEastAsia" w:hAnsiTheme="majorBidi" w:cstheme="majorBidi"/>
          <w:lang w:val="en-029"/>
        </w:rPr>
        <w:t>he</w:t>
      </w:r>
      <w:r w:rsidR="00024A50" w:rsidRPr="00024A50">
        <w:rPr>
          <w:rFonts w:asciiTheme="majorBidi" w:eastAsiaTheme="minorEastAsia" w:hAnsiTheme="majorBidi" w:cstheme="majorBidi"/>
          <w:lang w:val="en-029"/>
        </w:rPr>
        <w:t xml:space="preserve">avily </w:t>
      </w:r>
      <w:r w:rsidR="00024A50">
        <w:rPr>
          <w:rFonts w:asciiTheme="majorBidi" w:eastAsiaTheme="minorEastAsia" w:hAnsiTheme="majorBidi" w:cstheme="majorBidi"/>
          <w:lang w:val="en-029"/>
        </w:rPr>
        <w:lastRenderedPageBreak/>
        <w:t xml:space="preserve">by </w:t>
      </w:r>
      <w:r w:rsidR="00024A50" w:rsidRPr="00024A50">
        <w:rPr>
          <w:rFonts w:asciiTheme="majorBidi" w:eastAsiaTheme="minorEastAsia" w:hAnsiTheme="majorBidi" w:cstheme="majorBidi"/>
          <w:lang w:val="en-029"/>
        </w:rPr>
        <w:t>developing countries</w:t>
      </w:r>
      <w:r w:rsidR="00024A50">
        <w:rPr>
          <w:rFonts w:asciiTheme="majorBidi" w:eastAsiaTheme="minorEastAsia" w:hAnsiTheme="majorBidi" w:cstheme="majorBidi"/>
          <w:lang w:val="en-029"/>
        </w:rPr>
        <w:t>,</w:t>
      </w:r>
      <w:r w:rsidR="00024A50" w:rsidRPr="00024A50">
        <w:rPr>
          <w:rFonts w:asciiTheme="majorBidi" w:eastAsiaTheme="minorEastAsia" w:hAnsiTheme="majorBidi" w:cstheme="majorBidi"/>
          <w:lang w:val="en-029"/>
        </w:rPr>
        <w:t xml:space="preserve"> the world’s poorest people</w:t>
      </w:r>
      <w:r w:rsidR="00024A50">
        <w:rPr>
          <w:rFonts w:asciiTheme="majorBidi" w:eastAsiaTheme="minorEastAsia" w:hAnsiTheme="majorBidi" w:cstheme="majorBidi"/>
          <w:lang w:val="en-029"/>
        </w:rPr>
        <w:t>, women and children, persons with disabilities and other groups in vulnerable situations</w:t>
      </w:r>
      <w:r w:rsidR="00024A50" w:rsidRPr="00024A50">
        <w:rPr>
          <w:rFonts w:asciiTheme="majorBidi" w:eastAsiaTheme="minorEastAsia" w:hAnsiTheme="majorBidi" w:cstheme="majorBidi"/>
          <w:lang w:val="en-029"/>
        </w:rPr>
        <w:t>.</w:t>
      </w:r>
    </w:p>
    <w:p w14:paraId="1A079CB8" w14:textId="445EDF60" w:rsidR="00964036" w:rsidRPr="00964036" w:rsidRDefault="00964036"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sidRPr="00964036">
        <w:rPr>
          <w:rFonts w:asciiTheme="majorBidi" w:eastAsiaTheme="minorEastAsia" w:hAnsiTheme="majorBidi" w:cstheme="majorBidi"/>
        </w:rPr>
        <w:t xml:space="preserve">The implementation of the Sustainable Development Goals relies on </w:t>
      </w:r>
      <w:r w:rsidR="009A277A">
        <w:rPr>
          <w:rFonts w:asciiTheme="majorBidi" w:eastAsiaTheme="minorEastAsia" w:hAnsiTheme="majorBidi" w:cstheme="majorBidi"/>
        </w:rPr>
        <w:t xml:space="preserve">strengthening multilevel governance and </w:t>
      </w:r>
      <w:r w:rsidRPr="00964036">
        <w:rPr>
          <w:rFonts w:asciiTheme="majorBidi" w:eastAsiaTheme="minorEastAsia" w:hAnsiTheme="majorBidi" w:cstheme="majorBidi"/>
        </w:rPr>
        <w:t xml:space="preserve">effective policy integration at all levels of government. However, integration across policy domains remains challenging for local </w:t>
      </w:r>
      <w:r w:rsidR="00F4522A">
        <w:rPr>
          <w:rFonts w:asciiTheme="majorBidi" w:eastAsiaTheme="minorEastAsia" w:hAnsiTheme="majorBidi" w:cstheme="majorBidi"/>
        </w:rPr>
        <w:t xml:space="preserve">and regional </w:t>
      </w:r>
      <w:r w:rsidRPr="00964036">
        <w:rPr>
          <w:rFonts w:asciiTheme="majorBidi" w:eastAsiaTheme="minorEastAsia" w:hAnsiTheme="majorBidi" w:cstheme="majorBidi"/>
        </w:rPr>
        <w:t xml:space="preserve">authorities, particularly when it comes to articulating policies that </w:t>
      </w:r>
      <w:r w:rsidR="001E132C" w:rsidRPr="00964036">
        <w:rPr>
          <w:rFonts w:asciiTheme="majorBidi" w:eastAsiaTheme="minorEastAsia" w:hAnsiTheme="majorBidi" w:cstheme="majorBidi"/>
        </w:rPr>
        <w:t>recognize</w:t>
      </w:r>
      <w:r w:rsidRPr="00964036">
        <w:rPr>
          <w:rFonts w:asciiTheme="majorBidi" w:eastAsiaTheme="minorEastAsia" w:hAnsiTheme="majorBidi" w:cstheme="majorBidi"/>
        </w:rPr>
        <w:t xml:space="preserve"> trade-offs and interactions between different SDGs</w:t>
      </w:r>
      <w:r w:rsidR="001E132C">
        <w:rPr>
          <w:rFonts w:asciiTheme="majorBidi" w:eastAsiaTheme="minorEastAsia" w:hAnsiTheme="majorBidi" w:cstheme="majorBidi"/>
        </w:rPr>
        <w:t>.</w:t>
      </w:r>
    </w:p>
    <w:p w14:paraId="3113F937" w14:textId="3325B4BB" w:rsidR="00964036" w:rsidRPr="00964036" w:rsidRDefault="00964036"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sidRPr="00964036">
        <w:rPr>
          <w:rFonts w:asciiTheme="majorBidi" w:eastAsiaTheme="minorEastAsia" w:hAnsiTheme="majorBidi" w:cstheme="majorBidi"/>
        </w:rPr>
        <w:t>To help address some of these challenges, Voluntary Local Reviews (VLRs) have recently emerged as a</w:t>
      </w:r>
      <w:r w:rsidR="009A277A">
        <w:rPr>
          <w:rFonts w:asciiTheme="majorBidi" w:eastAsiaTheme="minorEastAsia" w:hAnsiTheme="majorBidi" w:cstheme="majorBidi"/>
        </w:rPr>
        <w:t xml:space="preserve">n effective </w:t>
      </w:r>
      <w:r w:rsidRPr="00964036">
        <w:rPr>
          <w:rFonts w:asciiTheme="majorBidi" w:eastAsiaTheme="minorEastAsia" w:hAnsiTheme="majorBidi" w:cstheme="majorBidi"/>
        </w:rPr>
        <w:t>tool to localize the Sustainable Development Goals</w:t>
      </w:r>
      <w:r w:rsidR="009A277A">
        <w:rPr>
          <w:rFonts w:asciiTheme="majorBidi" w:eastAsiaTheme="minorEastAsia" w:hAnsiTheme="majorBidi" w:cstheme="majorBidi"/>
        </w:rPr>
        <w:t>. VLRs</w:t>
      </w:r>
      <w:r w:rsidRPr="00964036">
        <w:rPr>
          <w:rFonts w:asciiTheme="majorBidi" w:eastAsiaTheme="minorEastAsia" w:hAnsiTheme="majorBidi" w:cstheme="majorBidi"/>
        </w:rPr>
        <w:t xml:space="preserve"> represent an innovation by and for the local and regional governments to advance progress on their local and regional priorities in a participatory, </w:t>
      </w:r>
      <w:proofErr w:type="gramStart"/>
      <w:r w:rsidRPr="00964036">
        <w:rPr>
          <w:rFonts w:asciiTheme="majorBidi" w:eastAsiaTheme="minorEastAsia" w:hAnsiTheme="majorBidi" w:cstheme="majorBidi"/>
        </w:rPr>
        <w:t>inclusive</w:t>
      </w:r>
      <w:proofErr w:type="gramEnd"/>
      <w:r w:rsidRPr="00964036">
        <w:rPr>
          <w:rFonts w:asciiTheme="majorBidi" w:eastAsiaTheme="minorEastAsia" w:hAnsiTheme="majorBidi" w:cstheme="majorBidi"/>
        </w:rPr>
        <w:t xml:space="preserve"> and transparent manner. </w:t>
      </w:r>
      <w:r w:rsidR="009A277A">
        <w:rPr>
          <w:rFonts w:asciiTheme="majorBidi" w:eastAsiaTheme="minorEastAsia" w:hAnsiTheme="majorBidi" w:cstheme="majorBidi"/>
        </w:rPr>
        <w:t xml:space="preserve">The </w:t>
      </w:r>
      <w:r w:rsidRPr="00964036">
        <w:rPr>
          <w:rFonts w:asciiTheme="majorBidi" w:eastAsiaTheme="minorEastAsia" w:hAnsiTheme="majorBidi" w:cstheme="majorBidi"/>
        </w:rPr>
        <w:t xml:space="preserve">VLR process can accelerate the localization of the SDGs by promoting data innovation and tailored measurement frameworks at the subnational level. They also foster multi-stakeholder engagement and awareness, </w:t>
      </w:r>
      <w:proofErr w:type="gramStart"/>
      <w:r w:rsidRPr="00964036">
        <w:rPr>
          <w:rFonts w:asciiTheme="majorBidi" w:eastAsiaTheme="minorEastAsia" w:hAnsiTheme="majorBidi" w:cstheme="majorBidi"/>
        </w:rPr>
        <w:t>commitment</w:t>
      </w:r>
      <w:proofErr w:type="gramEnd"/>
      <w:r w:rsidRPr="00964036">
        <w:rPr>
          <w:rFonts w:asciiTheme="majorBidi" w:eastAsiaTheme="minorEastAsia" w:hAnsiTheme="majorBidi" w:cstheme="majorBidi"/>
        </w:rPr>
        <w:t xml:space="preserve"> and partnerships for the global goals</w:t>
      </w:r>
      <w:r w:rsidR="009A277A">
        <w:rPr>
          <w:rFonts w:asciiTheme="majorBidi" w:eastAsiaTheme="minorEastAsia" w:hAnsiTheme="majorBidi" w:cstheme="majorBidi"/>
        </w:rPr>
        <w:t xml:space="preserve">. In the end, VLRs </w:t>
      </w:r>
      <w:r w:rsidRPr="00964036">
        <w:rPr>
          <w:rFonts w:asciiTheme="majorBidi" w:eastAsiaTheme="minorEastAsia" w:hAnsiTheme="majorBidi" w:cstheme="majorBidi"/>
        </w:rPr>
        <w:t>strengthen transparency and accountability, contributing towards rebuilding the social contract.</w:t>
      </w:r>
    </w:p>
    <w:p w14:paraId="664C9090" w14:textId="5D41E44F" w:rsidR="00964036" w:rsidRPr="00964036" w:rsidRDefault="00964036"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sidRPr="00964036">
        <w:rPr>
          <w:rFonts w:asciiTheme="majorBidi" w:eastAsiaTheme="minorEastAsia" w:hAnsiTheme="majorBidi" w:cstheme="majorBidi"/>
        </w:rPr>
        <w:t xml:space="preserve">Here in Mozambique, there is already strong commitment from the government to support local action. </w:t>
      </w:r>
      <w:r w:rsidR="009A277A">
        <w:rPr>
          <w:rFonts w:asciiTheme="majorBidi" w:eastAsiaTheme="minorEastAsia" w:hAnsiTheme="majorBidi" w:cstheme="majorBidi"/>
        </w:rPr>
        <w:t>In the face of persistent climate change induced disasters that include impacts</w:t>
      </w:r>
      <w:r w:rsidR="00BB16D3">
        <w:rPr>
          <w:rFonts w:asciiTheme="majorBidi" w:eastAsiaTheme="minorEastAsia" w:hAnsiTheme="majorBidi" w:cstheme="majorBidi"/>
        </w:rPr>
        <w:t xml:space="preserve"> </w:t>
      </w:r>
      <w:r w:rsidR="009A277A">
        <w:rPr>
          <w:rFonts w:asciiTheme="majorBidi" w:eastAsiaTheme="minorEastAsia" w:hAnsiTheme="majorBidi" w:cstheme="majorBidi"/>
        </w:rPr>
        <w:t>of cyclones, floods and droughts, t</w:t>
      </w:r>
      <w:r w:rsidRPr="00964036">
        <w:rPr>
          <w:rFonts w:asciiTheme="majorBidi" w:eastAsiaTheme="minorEastAsia" w:hAnsiTheme="majorBidi" w:cstheme="majorBidi"/>
        </w:rPr>
        <w:t xml:space="preserve">he </w:t>
      </w:r>
      <w:proofErr w:type="spellStart"/>
      <w:r w:rsidRPr="00964036">
        <w:rPr>
          <w:rFonts w:asciiTheme="majorBidi" w:eastAsiaTheme="minorEastAsia" w:hAnsiTheme="majorBidi" w:cstheme="majorBidi"/>
        </w:rPr>
        <w:t>LoCAL</w:t>
      </w:r>
      <w:proofErr w:type="spellEnd"/>
      <w:r w:rsidRPr="00964036">
        <w:rPr>
          <w:rFonts w:asciiTheme="majorBidi" w:eastAsiaTheme="minorEastAsia" w:hAnsiTheme="majorBidi" w:cstheme="majorBidi"/>
        </w:rPr>
        <w:t xml:space="preserve"> methodology </w:t>
      </w:r>
      <w:r w:rsidR="009A277A">
        <w:rPr>
          <w:rFonts w:asciiTheme="majorBidi" w:eastAsiaTheme="minorEastAsia" w:hAnsiTheme="majorBidi" w:cstheme="majorBidi"/>
        </w:rPr>
        <w:t xml:space="preserve">is </w:t>
      </w:r>
      <w:r w:rsidRPr="00964036">
        <w:rPr>
          <w:rFonts w:asciiTheme="majorBidi" w:eastAsiaTheme="minorEastAsia" w:hAnsiTheme="majorBidi" w:cstheme="majorBidi"/>
        </w:rPr>
        <w:t>strengthen</w:t>
      </w:r>
      <w:r w:rsidR="009A277A">
        <w:rPr>
          <w:rFonts w:asciiTheme="majorBidi" w:eastAsiaTheme="minorEastAsia" w:hAnsiTheme="majorBidi" w:cstheme="majorBidi"/>
        </w:rPr>
        <w:t>ing</w:t>
      </w:r>
      <w:r w:rsidRPr="00964036">
        <w:rPr>
          <w:rFonts w:asciiTheme="majorBidi" w:eastAsiaTheme="minorEastAsia" w:hAnsiTheme="majorBidi" w:cstheme="majorBidi"/>
        </w:rPr>
        <w:t xml:space="preserve"> the capacity of local governments to improve the delivery of climate-resilient basic services to communities and to enhance decision-making processes based on local knowledge, using Performance Based Climate Resilience Grants. </w:t>
      </w:r>
      <w:r w:rsidR="009A277A">
        <w:rPr>
          <w:rFonts w:asciiTheme="majorBidi" w:eastAsiaTheme="minorEastAsia" w:hAnsiTheme="majorBidi" w:cstheme="majorBidi"/>
        </w:rPr>
        <w:t xml:space="preserve">Further, the </w:t>
      </w:r>
      <w:r w:rsidR="008B360F">
        <w:rPr>
          <w:rFonts w:asciiTheme="majorBidi" w:eastAsiaTheme="minorEastAsia" w:hAnsiTheme="majorBidi" w:cstheme="majorBidi"/>
        </w:rPr>
        <w:t xml:space="preserve">Mozambique National Association of Municipalities (ANAMM), working under the National Reference Group is supporting SDG localization efforts in municipalities.  </w:t>
      </w:r>
      <w:r w:rsidRPr="00964036">
        <w:rPr>
          <w:rFonts w:asciiTheme="majorBidi" w:eastAsiaTheme="minorEastAsia" w:hAnsiTheme="majorBidi" w:cstheme="majorBidi"/>
        </w:rPr>
        <w:t xml:space="preserve"> </w:t>
      </w:r>
    </w:p>
    <w:p w14:paraId="112B8675" w14:textId="0BBBFDE8" w:rsidR="00964036" w:rsidRDefault="008B360F" w:rsidP="00964036">
      <w:pPr>
        <w:pStyle w:val="NormalWeb"/>
        <w:shd w:val="clear" w:color="auto" w:fill="FFFFFF"/>
        <w:spacing w:after="384"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 xml:space="preserve">In that regard, </w:t>
      </w:r>
      <w:r w:rsidR="00964036" w:rsidRPr="00964036">
        <w:rPr>
          <w:rFonts w:asciiTheme="majorBidi" w:eastAsiaTheme="minorEastAsia" w:hAnsiTheme="majorBidi" w:cstheme="majorBidi"/>
        </w:rPr>
        <w:t xml:space="preserve">this workshop builds on the work that UNDP </w:t>
      </w:r>
      <w:r>
        <w:rPr>
          <w:rFonts w:asciiTheme="majorBidi" w:eastAsiaTheme="minorEastAsia" w:hAnsiTheme="majorBidi" w:cstheme="majorBidi"/>
        </w:rPr>
        <w:t>is</w:t>
      </w:r>
      <w:r w:rsidR="00964036" w:rsidRPr="00964036">
        <w:rPr>
          <w:rFonts w:asciiTheme="majorBidi" w:eastAsiaTheme="minorEastAsia" w:hAnsiTheme="majorBidi" w:cstheme="majorBidi"/>
        </w:rPr>
        <w:t xml:space="preserve"> leading under its “SDG Localization Project” which s</w:t>
      </w:r>
      <w:r>
        <w:rPr>
          <w:rFonts w:asciiTheme="majorBidi" w:eastAsiaTheme="minorEastAsia" w:hAnsiTheme="majorBidi" w:cstheme="majorBidi"/>
        </w:rPr>
        <w:t>eeks</w:t>
      </w:r>
      <w:r w:rsidR="00964036" w:rsidRPr="00964036">
        <w:rPr>
          <w:rFonts w:asciiTheme="majorBidi" w:eastAsiaTheme="minorEastAsia" w:hAnsiTheme="majorBidi" w:cstheme="majorBidi"/>
        </w:rPr>
        <w:t xml:space="preserve"> to engage the highest level of Governance structures on the implementation of the SDGs at the local level, thus strengthening their inclusion in the planning, budgeting, monitoring and reporting processes at the local level; to sensitize the public about the importance of the SDGs and their application in public policies and their relationship with the planning processes carried out in the different provincial, district and municipal institutions; and, </w:t>
      </w:r>
      <w:r w:rsidR="00964036" w:rsidRPr="00964036">
        <w:rPr>
          <w:rFonts w:asciiTheme="majorBidi" w:eastAsiaTheme="minorEastAsia" w:hAnsiTheme="majorBidi" w:cstheme="majorBidi"/>
        </w:rPr>
        <w:lastRenderedPageBreak/>
        <w:t xml:space="preserve">knowhow initiatives and projects </w:t>
      </w:r>
      <w:r>
        <w:rPr>
          <w:rFonts w:asciiTheme="majorBidi" w:eastAsiaTheme="minorEastAsia" w:hAnsiTheme="majorBidi" w:cstheme="majorBidi"/>
        </w:rPr>
        <w:t xml:space="preserve">that </w:t>
      </w:r>
      <w:r w:rsidR="00964036" w:rsidRPr="00964036">
        <w:rPr>
          <w:rFonts w:asciiTheme="majorBidi" w:eastAsiaTheme="minorEastAsia" w:hAnsiTheme="majorBidi" w:cstheme="majorBidi"/>
        </w:rPr>
        <w:t xml:space="preserve">aim to include the most vulnerable groups as beneficiaries of development programs to ensure community participation and </w:t>
      </w:r>
      <w:r>
        <w:rPr>
          <w:rFonts w:asciiTheme="majorBidi" w:eastAsiaTheme="minorEastAsia" w:hAnsiTheme="majorBidi" w:cstheme="majorBidi"/>
        </w:rPr>
        <w:t xml:space="preserve">leaving no one behind. </w:t>
      </w:r>
    </w:p>
    <w:p w14:paraId="52802932" w14:textId="00E15CA7" w:rsidR="0066585A" w:rsidRDefault="00A0186C" w:rsidP="00F773FC">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 xml:space="preserve">We are </w:t>
      </w:r>
      <w:r w:rsidR="006C03B8">
        <w:rPr>
          <w:rFonts w:asciiTheme="majorBidi" w:eastAsiaTheme="minorEastAsia" w:hAnsiTheme="majorBidi" w:cstheme="majorBidi"/>
        </w:rPr>
        <w:t xml:space="preserve">therefore </w:t>
      </w:r>
      <w:r>
        <w:rPr>
          <w:rFonts w:asciiTheme="majorBidi" w:eastAsiaTheme="minorEastAsia" w:hAnsiTheme="majorBidi" w:cstheme="majorBidi"/>
        </w:rPr>
        <w:t xml:space="preserve">all gathered here because we strongly believe that localizing the </w:t>
      </w:r>
      <w:r w:rsidR="007A0B0A">
        <w:rPr>
          <w:rFonts w:asciiTheme="majorBidi" w:eastAsiaTheme="minorEastAsia" w:hAnsiTheme="majorBidi" w:cstheme="majorBidi"/>
        </w:rPr>
        <w:t xml:space="preserve">2030 Agenda for Sustainable Development </w:t>
      </w:r>
      <w:r>
        <w:rPr>
          <w:rFonts w:asciiTheme="majorBidi" w:eastAsiaTheme="minorEastAsia" w:hAnsiTheme="majorBidi" w:cstheme="majorBidi"/>
        </w:rPr>
        <w:t>is essential for ensuring that the S</w:t>
      </w:r>
      <w:r w:rsidR="000F1A1F">
        <w:rPr>
          <w:rFonts w:asciiTheme="majorBidi" w:eastAsiaTheme="minorEastAsia" w:hAnsiTheme="majorBidi" w:cstheme="majorBidi"/>
        </w:rPr>
        <w:t xml:space="preserve">ustainable </w:t>
      </w:r>
      <w:r>
        <w:rPr>
          <w:rFonts w:asciiTheme="majorBidi" w:eastAsiaTheme="minorEastAsia" w:hAnsiTheme="majorBidi" w:cstheme="majorBidi"/>
        </w:rPr>
        <w:t>D</w:t>
      </w:r>
      <w:r w:rsidR="000F1A1F">
        <w:rPr>
          <w:rFonts w:asciiTheme="majorBidi" w:eastAsiaTheme="minorEastAsia" w:hAnsiTheme="majorBidi" w:cstheme="majorBidi"/>
        </w:rPr>
        <w:t xml:space="preserve">evelopment </w:t>
      </w:r>
      <w:r>
        <w:rPr>
          <w:rFonts w:asciiTheme="majorBidi" w:eastAsiaTheme="minorEastAsia" w:hAnsiTheme="majorBidi" w:cstheme="majorBidi"/>
        </w:rPr>
        <w:t>G</w:t>
      </w:r>
      <w:r w:rsidR="000F1A1F">
        <w:rPr>
          <w:rFonts w:asciiTheme="majorBidi" w:eastAsiaTheme="minorEastAsia" w:hAnsiTheme="majorBidi" w:cstheme="majorBidi"/>
        </w:rPr>
        <w:t>oal</w:t>
      </w:r>
      <w:r>
        <w:rPr>
          <w:rFonts w:asciiTheme="majorBidi" w:eastAsiaTheme="minorEastAsia" w:hAnsiTheme="majorBidi" w:cstheme="majorBidi"/>
        </w:rPr>
        <w:t xml:space="preserve">s </w:t>
      </w:r>
      <w:r w:rsidR="00866D41">
        <w:rPr>
          <w:rFonts w:asciiTheme="majorBidi" w:eastAsiaTheme="minorEastAsia" w:hAnsiTheme="majorBidi" w:cstheme="majorBidi"/>
        </w:rPr>
        <w:t xml:space="preserve">and their </w:t>
      </w:r>
      <w:r w:rsidR="00A24735">
        <w:rPr>
          <w:rFonts w:asciiTheme="majorBidi" w:eastAsiaTheme="minorEastAsia" w:hAnsiTheme="majorBidi" w:cstheme="majorBidi"/>
        </w:rPr>
        <w:t>pledge to l</w:t>
      </w:r>
      <w:r w:rsidR="00866D41">
        <w:rPr>
          <w:rFonts w:asciiTheme="majorBidi" w:eastAsiaTheme="minorEastAsia" w:hAnsiTheme="majorBidi" w:cstheme="majorBidi"/>
        </w:rPr>
        <w:t xml:space="preserve">eave </w:t>
      </w:r>
      <w:r w:rsidR="00A24735">
        <w:rPr>
          <w:rFonts w:asciiTheme="majorBidi" w:eastAsiaTheme="minorEastAsia" w:hAnsiTheme="majorBidi" w:cstheme="majorBidi"/>
        </w:rPr>
        <w:t>n</w:t>
      </w:r>
      <w:r w:rsidR="00866D41">
        <w:rPr>
          <w:rFonts w:asciiTheme="majorBidi" w:eastAsiaTheme="minorEastAsia" w:hAnsiTheme="majorBidi" w:cstheme="majorBidi"/>
        </w:rPr>
        <w:t xml:space="preserve">o </w:t>
      </w:r>
      <w:r w:rsidR="00A24735">
        <w:rPr>
          <w:rFonts w:asciiTheme="majorBidi" w:eastAsiaTheme="minorEastAsia" w:hAnsiTheme="majorBidi" w:cstheme="majorBidi"/>
        </w:rPr>
        <w:t>o</w:t>
      </w:r>
      <w:r w:rsidR="00866D41">
        <w:rPr>
          <w:rFonts w:asciiTheme="majorBidi" w:eastAsiaTheme="minorEastAsia" w:hAnsiTheme="majorBidi" w:cstheme="majorBidi"/>
        </w:rPr>
        <w:t xml:space="preserve">ne </w:t>
      </w:r>
      <w:r w:rsidR="00A24735">
        <w:rPr>
          <w:rFonts w:asciiTheme="majorBidi" w:eastAsiaTheme="minorEastAsia" w:hAnsiTheme="majorBidi" w:cstheme="majorBidi"/>
        </w:rPr>
        <w:t>b</w:t>
      </w:r>
      <w:r w:rsidR="00866D41">
        <w:rPr>
          <w:rFonts w:asciiTheme="majorBidi" w:eastAsiaTheme="minorEastAsia" w:hAnsiTheme="majorBidi" w:cstheme="majorBidi"/>
        </w:rPr>
        <w:t xml:space="preserve">ehind and </w:t>
      </w:r>
      <w:r w:rsidR="00A24735" w:rsidRPr="00A24735">
        <w:rPr>
          <w:rFonts w:asciiTheme="majorBidi" w:eastAsiaTheme="minorEastAsia" w:hAnsiTheme="majorBidi" w:cstheme="majorBidi"/>
        </w:rPr>
        <w:t>reach</w:t>
      </w:r>
      <w:r w:rsidR="00A24735">
        <w:rPr>
          <w:rFonts w:asciiTheme="majorBidi" w:eastAsiaTheme="minorEastAsia" w:hAnsiTheme="majorBidi" w:cstheme="majorBidi"/>
        </w:rPr>
        <w:t xml:space="preserve"> </w:t>
      </w:r>
      <w:r w:rsidR="00A24735" w:rsidRPr="00A24735">
        <w:rPr>
          <w:rFonts w:asciiTheme="majorBidi" w:eastAsiaTheme="minorEastAsia" w:hAnsiTheme="majorBidi" w:cstheme="majorBidi"/>
        </w:rPr>
        <w:t>the</w:t>
      </w:r>
      <w:r w:rsidR="00A24735">
        <w:rPr>
          <w:rFonts w:asciiTheme="majorBidi" w:eastAsiaTheme="minorEastAsia" w:hAnsiTheme="majorBidi" w:cstheme="majorBidi"/>
        </w:rPr>
        <w:t xml:space="preserve"> </w:t>
      </w:r>
      <w:r w:rsidR="00A24735" w:rsidRPr="00A24735">
        <w:rPr>
          <w:rFonts w:asciiTheme="majorBidi" w:eastAsiaTheme="minorEastAsia" w:hAnsiTheme="majorBidi" w:cstheme="majorBidi"/>
        </w:rPr>
        <w:t>furthest</w:t>
      </w:r>
      <w:r w:rsidR="00A24735">
        <w:rPr>
          <w:rFonts w:asciiTheme="majorBidi" w:eastAsiaTheme="minorEastAsia" w:hAnsiTheme="majorBidi" w:cstheme="majorBidi"/>
        </w:rPr>
        <w:t xml:space="preserve"> </w:t>
      </w:r>
      <w:r w:rsidR="00A24735" w:rsidRPr="00A24735">
        <w:rPr>
          <w:rFonts w:asciiTheme="majorBidi" w:eastAsiaTheme="minorEastAsia" w:hAnsiTheme="majorBidi" w:cstheme="majorBidi"/>
        </w:rPr>
        <w:t>behind</w:t>
      </w:r>
      <w:r w:rsidR="00A24735">
        <w:rPr>
          <w:rFonts w:asciiTheme="majorBidi" w:eastAsiaTheme="minorEastAsia" w:hAnsiTheme="majorBidi" w:cstheme="majorBidi"/>
        </w:rPr>
        <w:t xml:space="preserve"> </w:t>
      </w:r>
      <w:r w:rsidR="00A24735" w:rsidRPr="00A24735">
        <w:rPr>
          <w:rFonts w:asciiTheme="majorBidi" w:eastAsiaTheme="minorEastAsia" w:hAnsiTheme="majorBidi" w:cstheme="majorBidi"/>
        </w:rPr>
        <w:t>first</w:t>
      </w:r>
      <w:r w:rsidR="006B6B78">
        <w:rPr>
          <w:rFonts w:asciiTheme="majorBidi" w:eastAsiaTheme="minorEastAsia" w:hAnsiTheme="majorBidi" w:cstheme="majorBidi"/>
        </w:rPr>
        <w:t xml:space="preserve"> reflect local needs</w:t>
      </w:r>
      <w:r w:rsidR="00524A9B">
        <w:rPr>
          <w:rFonts w:asciiTheme="majorBidi" w:eastAsiaTheme="minorEastAsia" w:hAnsiTheme="majorBidi" w:cstheme="majorBidi"/>
        </w:rPr>
        <w:t>, priorities</w:t>
      </w:r>
      <w:r w:rsidR="006956E1">
        <w:rPr>
          <w:rFonts w:asciiTheme="majorBidi" w:eastAsiaTheme="minorEastAsia" w:hAnsiTheme="majorBidi" w:cstheme="majorBidi"/>
        </w:rPr>
        <w:t xml:space="preserve">, </w:t>
      </w:r>
      <w:proofErr w:type="gramStart"/>
      <w:r w:rsidR="00524A9B">
        <w:rPr>
          <w:rFonts w:asciiTheme="majorBidi" w:eastAsiaTheme="minorEastAsia" w:hAnsiTheme="majorBidi" w:cstheme="majorBidi"/>
        </w:rPr>
        <w:t>norms</w:t>
      </w:r>
      <w:proofErr w:type="gramEnd"/>
      <w:r w:rsidR="00524A9B">
        <w:rPr>
          <w:rFonts w:asciiTheme="majorBidi" w:eastAsiaTheme="minorEastAsia" w:hAnsiTheme="majorBidi" w:cstheme="majorBidi"/>
        </w:rPr>
        <w:t xml:space="preserve"> and values</w:t>
      </w:r>
      <w:r w:rsidR="0066585A">
        <w:rPr>
          <w:rFonts w:asciiTheme="majorBidi" w:eastAsiaTheme="minorEastAsia" w:hAnsiTheme="majorBidi" w:cstheme="majorBidi"/>
        </w:rPr>
        <w:t>.</w:t>
      </w:r>
      <w:r w:rsidR="002C28CF">
        <w:rPr>
          <w:rFonts w:asciiTheme="majorBidi" w:eastAsiaTheme="minorEastAsia" w:hAnsiTheme="majorBidi" w:cstheme="majorBidi"/>
        </w:rPr>
        <w:t xml:space="preserve"> </w:t>
      </w:r>
      <w:r w:rsidR="00CE7E02">
        <w:rPr>
          <w:rFonts w:asciiTheme="majorBidi" w:eastAsiaTheme="minorEastAsia" w:hAnsiTheme="majorBidi" w:cstheme="majorBidi"/>
        </w:rPr>
        <w:t xml:space="preserve">The process of preparing a VLR allows all actors – </w:t>
      </w:r>
      <w:r w:rsidR="00944A0E">
        <w:rPr>
          <w:rFonts w:asciiTheme="majorBidi" w:eastAsiaTheme="minorEastAsia" w:hAnsiTheme="majorBidi" w:cstheme="majorBidi"/>
        </w:rPr>
        <w:t>policymakers</w:t>
      </w:r>
      <w:r w:rsidR="00CE7E02">
        <w:rPr>
          <w:rFonts w:asciiTheme="majorBidi" w:eastAsiaTheme="minorEastAsia" w:hAnsiTheme="majorBidi" w:cstheme="majorBidi"/>
        </w:rPr>
        <w:t xml:space="preserve"> at all levels of government, </w:t>
      </w:r>
      <w:r w:rsidR="008B360F">
        <w:rPr>
          <w:rFonts w:asciiTheme="majorBidi" w:eastAsiaTheme="minorEastAsia" w:hAnsiTheme="majorBidi" w:cstheme="majorBidi"/>
        </w:rPr>
        <w:t>the private sector</w:t>
      </w:r>
      <w:r w:rsidR="003C02AA">
        <w:rPr>
          <w:rFonts w:asciiTheme="majorBidi" w:eastAsiaTheme="minorEastAsia" w:hAnsiTheme="majorBidi" w:cstheme="majorBidi"/>
        </w:rPr>
        <w:t>, civil society organizations, academia, researchers,</w:t>
      </w:r>
      <w:r w:rsidR="008B360F">
        <w:rPr>
          <w:rFonts w:asciiTheme="majorBidi" w:eastAsiaTheme="minorEastAsia" w:hAnsiTheme="majorBidi" w:cstheme="majorBidi"/>
        </w:rPr>
        <w:t xml:space="preserve"> donors,</w:t>
      </w:r>
      <w:r w:rsidR="003C02AA">
        <w:rPr>
          <w:rFonts w:asciiTheme="majorBidi" w:eastAsiaTheme="minorEastAsia" w:hAnsiTheme="majorBidi" w:cstheme="majorBidi"/>
        </w:rPr>
        <w:t xml:space="preserve"> </w:t>
      </w:r>
      <w:proofErr w:type="gramStart"/>
      <w:r w:rsidR="003C02AA">
        <w:rPr>
          <w:rFonts w:asciiTheme="majorBidi" w:eastAsiaTheme="minorEastAsia" w:hAnsiTheme="majorBidi" w:cstheme="majorBidi"/>
        </w:rPr>
        <w:t>youth</w:t>
      </w:r>
      <w:proofErr w:type="gramEnd"/>
      <w:r w:rsidR="00884E84">
        <w:rPr>
          <w:rFonts w:asciiTheme="majorBidi" w:eastAsiaTheme="minorEastAsia" w:hAnsiTheme="majorBidi" w:cstheme="majorBidi"/>
        </w:rPr>
        <w:t xml:space="preserve"> and persons with disabilities to engage in open and </w:t>
      </w:r>
      <w:r w:rsidR="00AD79D4">
        <w:rPr>
          <w:rFonts w:asciiTheme="majorBidi" w:eastAsiaTheme="minorEastAsia" w:hAnsiTheme="majorBidi" w:cstheme="majorBidi"/>
        </w:rPr>
        <w:t>forward-looking</w:t>
      </w:r>
      <w:r w:rsidR="000B7310">
        <w:rPr>
          <w:rFonts w:asciiTheme="majorBidi" w:eastAsiaTheme="minorEastAsia" w:hAnsiTheme="majorBidi" w:cstheme="majorBidi"/>
        </w:rPr>
        <w:t xml:space="preserve"> dialogue about how to localize the SDGs and </w:t>
      </w:r>
      <w:r w:rsidR="008B360F">
        <w:rPr>
          <w:rFonts w:asciiTheme="majorBidi" w:eastAsiaTheme="minorEastAsia" w:hAnsiTheme="majorBidi" w:cstheme="majorBidi"/>
        </w:rPr>
        <w:t xml:space="preserve">the </w:t>
      </w:r>
      <w:r w:rsidR="000B7310">
        <w:rPr>
          <w:rFonts w:asciiTheme="majorBidi" w:eastAsiaTheme="minorEastAsia" w:hAnsiTheme="majorBidi" w:cstheme="majorBidi"/>
        </w:rPr>
        <w:t>N</w:t>
      </w:r>
      <w:r w:rsidR="008B360F">
        <w:rPr>
          <w:rFonts w:asciiTheme="majorBidi" w:eastAsiaTheme="minorEastAsia" w:hAnsiTheme="majorBidi" w:cstheme="majorBidi"/>
        </w:rPr>
        <w:t xml:space="preserve">ational </w:t>
      </w:r>
      <w:r w:rsidR="000B7310">
        <w:rPr>
          <w:rFonts w:asciiTheme="majorBidi" w:eastAsiaTheme="minorEastAsia" w:hAnsiTheme="majorBidi" w:cstheme="majorBidi"/>
        </w:rPr>
        <w:t>D</w:t>
      </w:r>
      <w:r w:rsidR="008B360F">
        <w:rPr>
          <w:rFonts w:asciiTheme="majorBidi" w:eastAsiaTheme="minorEastAsia" w:hAnsiTheme="majorBidi" w:cstheme="majorBidi"/>
        </w:rPr>
        <w:t xml:space="preserve">evelopment </w:t>
      </w:r>
      <w:r w:rsidR="000B7310">
        <w:rPr>
          <w:rFonts w:asciiTheme="majorBidi" w:eastAsiaTheme="minorEastAsia" w:hAnsiTheme="majorBidi" w:cstheme="majorBidi"/>
        </w:rPr>
        <w:t>S</w:t>
      </w:r>
      <w:r w:rsidR="008B360F">
        <w:rPr>
          <w:rFonts w:asciiTheme="majorBidi" w:eastAsiaTheme="minorEastAsia" w:hAnsiTheme="majorBidi" w:cstheme="majorBidi"/>
        </w:rPr>
        <w:t>trategy.</w:t>
      </w:r>
      <w:r w:rsidR="000B7310">
        <w:rPr>
          <w:rFonts w:asciiTheme="majorBidi" w:eastAsiaTheme="minorEastAsia" w:hAnsiTheme="majorBidi" w:cstheme="majorBidi"/>
        </w:rPr>
        <w:t xml:space="preserve"> </w:t>
      </w:r>
    </w:p>
    <w:p w14:paraId="6BA37040" w14:textId="4A7DDC9E" w:rsidR="004F0079" w:rsidRDefault="0066585A" w:rsidP="00F773FC">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 xml:space="preserve">This will ensure </w:t>
      </w:r>
      <w:r w:rsidR="00524A9B">
        <w:rPr>
          <w:rFonts w:asciiTheme="majorBidi" w:eastAsiaTheme="minorEastAsia" w:hAnsiTheme="majorBidi" w:cstheme="majorBidi"/>
        </w:rPr>
        <w:t xml:space="preserve">that local and regional </w:t>
      </w:r>
      <w:r w:rsidR="004F0079">
        <w:rPr>
          <w:rFonts w:asciiTheme="majorBidi" w:eastAsiaTheme="minorEastAsia" w:hAnsiTheme="majorBidi" w:cstheme="majorBidi"/>
        </w:rPr>
        <w:t>governments</w:t>
      </w:r>
      <w:r w:rsidR="00FD4F66">
        <w:rPr>
          <w:rFonts w:asciiTheme="majorBidi" w:eastAsiaTheme="minorEastAsia" w:hAnsiTheme="majorBidi" w:cstheme="majorBidi"/>
        </w:rPr>
        <w:t xml:space="preserve"> and </w:t>
      </w:r>
      <w:r w:rsidR="00562D9D">
        <w:rPr>
          <w:rFonts w:asciiTheme="majorBidi" w:eastAsiaTheme="minorEastAsia" w:hAnsiTheme="majorBidi" w:cstheme="majorBidi"/>
        </w:rPr>
        <w:t>the communities th</w:t>
      </w:r>
      <w:r w:rsidR="00A01E64">
        <w:rPr>
          <w:rFonts w:asciiTheme="majorBidi" w:eastAsiaTheme="minorEastAsia" w:hAnsiTheme="majorBidi" w:cstheme="majorBidi"/>
        </w:rPr>
        <w:t xml:space="preserve">at elect </w:t>
      </w:r>
      <w:r w:rsidR="006C1518">
        <w:rPr>
          <w:rFonts w:asciiTheme="majorBidi" w:eastAsiaTheme="minorEastAsia" w:hAnsiTheme="majorBidi" w:cstheme="majorBidi"/>
        </w:rPr>
        <w:t xml:space="preserve">them </w:t>
      </w:r>
      <w:r w:rsidR="00A01E64">
        <w:rPr>
          <w:rFonts w:asciiTheme="majorBidi" w:eastAsiaTheme="minorEastAsia" w:hAnsiTheme="majorBidi" w:cstheme="majorBidi"/>
        </w:rPr>
        <w:t>to positions of public trust</w:t>
      </w:r>
      <w:r w:rsidR="00562D9D">
        <w:rPr>
          <w:rFonts w:asciiTheme="majorBidi" w:eastAsiaTheme="minorEastAsia" w:hAnsiTheme="majorBidi" w:cstheme="majorBidi"/>
        </w:rPr>
        <w:t xml:space="preserve"> </w:t>
      </w:r>
      <w:r w:rsidR="004F0079">
        <w:rPr>
          <w:rFonts w:asciiTheme="majorBidi" w:eastAsiaTheme="minorEastAsia" w:hAnsiTheme="majorBidi" w:cstheme="majorBidi"/>
        </w:rPr>
        <w:t xml:space="preserve">find </w:t>
      </w:r>
      <w:r w:rsidR="006C1518">
        <w:rPr>
          <w:rFonts w:asciiTheme="majorBidi" w:eastAsiaTheme="minorEastAsia" w:hAnsiTheme="majorBidi" w:cstheme="majorBidi"/>
        </w:rPr>
        <w:t xml:space="preserve">SDGs </w:t>
      </w:r>
      <w:r w:rsidR="004F0079">
        <w:rPr>
          <w:rFonts w:asciiTheme="majorBidi" w:eastAsiaTheme="minorEastAsia" w:hAnsiTheme="majorBidi" w:cstheme="majorBidi"/>
        </w:rPr>
        <w:t>relevant and meaningful</w:t>
      </w:r>
      <w:r w:rsidR="00116EB8">
        <w:rPr>
          <w:rFonts w:asciiTheme="majorBidi" w:eastAsiaTheme="minorEastAsia" w:hAnsiTheme="majorBidi" w:cstheme="majorBidi"/>
        </w:rPr>
        <w:t xml:space="preserve"> in the spaces they occupy and operate</w:t>
      </w:r>
      <w:r w:rsidR="006C1518">
        <w:rPr>
          <w:rFonts w:asciiTheme="majorBidi" w:eastAsiaTheme="minorEastAsia" w:hAnsiTheme="majorBidi" w:cstheme="majorBidi"/>
        </w:rPr>
        <w:t xml:space="preserve"> as they relate to the delivery of </w:t>
      </w:r>
      <w:r w:rsidR="008B360F">
        <w:rPr>
          <w:rFonts w:asciiTheme="majorBidi" w:eastAsiaTheme="minorEastAsia" w:hAnsiTheme="majorBidi" w:cstheme="majorBidi"/>
        </w:rPr>
        <w:t xml:space="preserve">quality and affordable </w:t>
      </w:r>
      <w:r w:rsidR="006C1518">
        <w:rPr>
          <w:rFonts w:asciiTheme="majorBidi" w:eastAsiaTheme="minorEastAsia" w:hAnsiTheme="majorBidi" w:cstheme="majorBidi"/>
        </w:rPr>
        <w:t>public goods and services such as clean water and sanitation, quality education</w:t>
      </w:r>
      <w:r w:rsidR="001541C9">
        <w:rPr>
          <w:rFonts w:asciiTheme="majorBidi" w:eastAsiaTheme="minorEastAsia" w:hAnsiTheme="majorBidi" w:cstheme="majorBidi"/>
        </w:rPr>
        <w:t>, health care and decent jobs</w:t>
      </w:r>
      <w:r w:rsidR="004F0079">
        <w:rPr>
          <w:rFonts w:asciiTheme="majorBidi" w:eastAsiaTheme="minorEastAsia" w:hAnsiTheme="majorBidi" w:cstheme="majorBidi"/>
        </w:rPr>
        <w:t>.</w:t>
      </w:r>
    </w:p>
    <w:p w14:paraId="4506F08E" w14:textId="53297F68" w:rsidR="005A0E88" w:rsidRDefault="004F4B17" w:rsidP="00F773FC">
      <w:pPr>
        <w:pStyle w:val="NormalWeb"/>
        <w:shd w:val="clear" w:color="auto" w:fill="FFFFFF"/>
        <w:spacing w:before="0" w:beforeAutospacing="0" w:after="384" w:afterAutospacing="0" w:line="408" w:lineRule="atLeast"/>
        <w:ind w:firstLine="360"/>
        <w:jc w:val="both"/>
        <w:textAlignment w:val="baseline"/>
        <w:rPr>
          <w:rFonts w:asciiTheme="majorBidi" w:eastAsiaTheme="minorEastAsia" w:hAnsiTheme="majorBidi" w:cstheme="majorBidi"/>
        </w:rPr>
      </w:pPr>
      <w:r>
        <w:rPr>
          <w:rFonts w:asciiTheme="majorBidi" w:eastAsiaTheme="minorEastAsia" w:hAnsiTheme="majorBidi" w:cstheme="majorBidi"/>
        </w:rPr>
        <w:t xml:space="preserve">In that regard, the </w:t>
      </w:r>
      <w:r w:rsidR="007D24C8">
        <w:rPr>
          <w:rFonts w:asciiTheme="majorBidi" w:eastAsiaTheme="minorEastAsia" w:hAnsiTheme="majorBidi" w:cstheme="majorBidi"/>
        </w:rPr>
        <w:t>provin</w:t>
      </w:r>
      <w:r w:rsidR="000C5413">
        <w:rPr>
          <w:rFonts w:asciiTheme="majorBidi" w:eastAsiaTheme="minorEastAsia" w:hAnsiTheme="majorBidi" w:cstheme="majorBidi"/>
        </w:rPr>
        <w:t xml:space="preserve">ces, </w:t>
      </w:r>
      <w:proofErr w:type="gramStart"/>
      <w:r w:rsidR="008B360F">
        <w:rPr>
          <w:rFonts w:asciiTheme="majorBidi" w:eastAsiaTheme="minorEastAsia" w:hAnsiTheme="majorBidi" w:cstheme="majorBidi"/>
        </w:rPr>
        <w:t>districts</w:t>
      </w:r>
      <w:proofErr w:type="gramEnd"/>
      <w:r w:rsidR="008B360F">
        <w:rPr>
          <w:rFonts w:asciiTheme="majorBidi" w:eastAsiaTheme="minorEastAsia" w:hAnsiTheme="majorBidi" w:cstheme="majorBidi"/>
        </w:rPr>
        <w:t xml:space="preserve"> and </w:t>
      </w:r>
      <w:r w:rsidR="000C5413">
        <w:rPr>
          <w:rFonts w:asciiTheme="majorBidi" w:eastAsiaTheme="minorEastAsia" w:hAnsiTheme="majorBidi" w:cstheme="majorBidi"/>
        </w:rPr>
        <w:t>municipalities</w:t>
      </w:r>
      <w:r w:rsidR="002D49B0">
        <w:rPr>
          <w:rFonts w:asciiTheme="majorBidi" w:eastAsiaTheme="minorEastAsia" w:hAnsiTheme="majorBidi" w:cstheme="majorBidi"/>
        </w:rPr>
        <w:t xml:space="preserve"> </w:t>
      </w:r>
      <w:r>
        <w:rPr>
          <w:rFonts w:asciiTheme="majorBidi" w:eastAsiaTheme="minorEastAsia" w:hAnsiTheme="majorBidi" w:cstheme="majorBidi"/>
        </w:rPr>
        <w:t xml:space="preserve">that you </w:t>
      </w:r>
      <w:r w:rsidR="002D49B0">
        <w:rPr>
          <w:rFonts w:asciiTheme="majorBidi" w:eastAsiaTheme="minorEastAsia" w:hAnsiTheme="majorBidi" w:cstheme="majorBidi"/>
        </w:rPr>
        <w:t xml:space="preserve">represent </w:t>
      </w:r>
      <w:r w:rsidR="00563AB6">
        <w:rPr>
          <w:rFonts w:asciiTheme="majorBidi" w:eastAsiaTheme="minorEastAsia" w:hAnsiTheme="majorBidi" w:cstheme="majorBidi"/>
        </w:rPr>
        <w:t xml:space="preserve">have a huge responsibility to </w:t>
      </w:r>
      <w:r w:rsidR="004C18E6">
        <w:rPr>
          <w:rFonts w:asciiTheme="majorBidi" w:eastAsiaTheme="minorEastAsia" w:hAnsiTheme="majorBidi" w:cstheme="majorBidi"/>
        </w:rPr>
        <w:t xml:space="preserve">translate the 2030 Agenda and </w:t>
      </w:r>
      <w:r w:rsidR="00A3642A">
        <w:rPr>
          <w:rFonts w:asciiTheme="majorBidi" w:eastAsiaTheme="minorEastAsia" w:hAnsiTheme="majorBidi" w:cstheme="majorBidi"/>
        </w:rPr>
        <w:t>the</w:t>
      </w:r>
      <w:r w:rsidR="004C18E6">
        <w:rPr>
          <w:rFonts w:asciiTheme="majorBidi" w:eastAsiaTheme="minorEastAsia" w:hAnsiTheme="majorBidi" w:cstheme="majorBidi"/>
        </w:rPr>
        <w:t xml:space="preserve"> SDGs </w:t>
      </w:r>
      <w:r w:rsidR="00F66235">
        <w:rPr>
          <w:rFonts w:asciiTheme="majorBidi" w:eastAsiaTheme="minorEastAsia" w:hAnsiTheme="majorBidi" w:cstheme="majorBidi"/>
        </w:rPr>
        <w:t>in ways that make them appear recognizable, urgent</w:t>
      </w:r>
      <w:r w:rsidR="00C039E1">
        <w:rPr>
          <w:rFonts w:asciiTheme="majorBidi" w:eastAsiaTheme="minorEastAsia" w:hAnsiTheme="majorBidi" w:cstheme="majorBidi"/>
        </w:rPr>
        <w:t xml:space="preserve"> and meaningful. </w:t>
      </w:r>
      <w:r w:rsidR="002D49B0">
        <w:rPr>
          <w:rFonts w:asciiTheme="majorBidi" w:eastAsiaTheme="minorEastAsia" w:hAnsiTheme="majorBidi" w:cstheme="majorBidi"/>
        </w:rPr>
        <w:t xml:space="preserve">In the case of </w:t>
      </w:r>
      <w:r w:rsidR="00322B70">
        <w:rPr>
          <w:rFonts w:asciiTheme="majorBidi" w:eastAsiaTheme="minorEastAsia" w:hAnsiTheme="majorBidi" w:cstheme="majorBidi"/>
        </w:rPr>
        <w:t>Mozambique</w:t>
      </w:r>
      <w:r w:rsidR="002D49B0">
        <w:rPr>
          <w:rFonts w:asciiTheme="majorBidi" w:eastAsiaTheme="minorEastAsia" w:hAnsiTheme="majorBidi" w:cstheme="majorBidi"/>
        </w:rPr>
        <w:t xml:space="preserve">, </w:t>
      </w:r>
      <w:r w:rsidR="00ED4222">
        <w:rPr>
          <w:rFonts w:asciiTheme="majorBidi" w:eastAsiaTheme="minorEastAsia" w:hAnsiTheme="majorBidi" w:cstheme="majorBidi"/>
        </w:rPr>
        <w:t>government</w:t>
      </w:r>
      <w:r w:rsidR="006C1775">
        <w:rPr>
          <w:rFonts w:asciiTheme="majorBidi" w:eastAsiaTheme="minorEastAsia" w:hAnsiTheme="majorBidi" w:cstheme="majorBidi"/>
        </w:rPr>
        <w:t xml:space="preserve"> authorities at the provincial, municipal and district levels</w:t>
      </w:r>
      <w:r w:rsidR="00ED4222">
        <w:rPr>
          <w:rFonts w:asciiTheme="majorBidi" w:eastAsiaTheme="minorEastAsia" w:hAnsiTheme="majorBidi" w:cstheme="majorBidi"/>
        </w:rPr>
        <w:t xml:space="preserve"> also have the responsibility to translate the N</w:t>
      </w:r>
      <w:r w:rsidR="00C35022">
        <w:rPr>
          <w:rFonts w:asciiTheme="majorBidi" w:eastAsiaTheme="minorEastAsia" w:hAnsiTheme="majorBidi" w:cstheme="majorBidi"/>
        </w:rPr>
        <w:t xml:space="preserve">ational </w:t>
      </w:r>
      <w:r w:rsidR="00ED4222">
        <w:rPr>
          <w:rFonts w:asciiTheme="majorBidi" w:eastAsiaTheme="minorEastAsia" w:hAnsiTheme="majorBidi" w:cstheme="majorBidi"/>
        </w:rPr>
        <w:t>D</w:t>
      </w:r>
      <w:r w:rsidR="00C35022">
        <w:rPr>
          <w:rFonts w:asciiTheme="majorBidi" w:eastAsiaTheme="minorEastAsia" w:hAnsiTheme="majorBidi" w:cstheme="majorBidi"/>
        </w:rPr>
        <w:t xml:space="preserve">evelopment </w:t>
      </w:r>
      <w:r w:rsidR="00ED4222">
        <w:rPr>
          <w:rFonts w:asciiTheme="majorBidi" w:eastAsiaTheme="minorEastAsia" w:hAnsiTheme="majorBidi" w:cstheme="majorBidi"/>
        </w:rPr>
        <w:t>S</w:t>
      </w:r>
      <w:r w:rsidR="00C35022">
        <w:rPr>
          <w:rFonts w:asciiTheme="majorBidi" w:eastAsiaTheme="minorEastAsia" w:hAnsiTheme="majorBidi" w:cstheme="majorBidi"/>
        </w:rPr>
        <w:t>trateg</w:t>
      </w:r>
      <w:r w:rsidR="008B360F">
        <w:rPr>
          <w:rFonts w:asciiTheme="majorBidi" w:eastAsiaTheme="minorEastAsia" w:hAnsiTheme="majorBidi" w:cstheme="majorBidi"/>
        </w:rPr>
        <w:t>y</w:t>
      </w:r>
      <w:r w:rsidR="00ED4222">
        <w:rPr>
          <w:rFonts w:asciiTheme="majorBidi" w:eastAsiaTheme="minorEastAsia" w:hAnsiTheme="majorBidi" w:cstheme="majorBidi"/>
        </w:rPr>
        <w:t xml:space="preserve"> and AU Agenda 2063 into </w:t>
      </w:r>
      <w:proofErr w:type="spellStart"/>
      <w:r w:rsidR="00ED4222">
        <w:rPr>
          <w:rFonts w:asciiTheme="majorBidi" w:eastAsiaTheme="minorEastAsia" w:hAnsiTheme="majorBidi" w:cstheme="majorBidi"/>
        </w:rPr>
        <w:t>programmes</w:t>
      </w:r>
      <w:proofErr w:type="spellEnd"/>
      <w:r w:rsidR="00ED4222">
        <w:rPr>
          <w:rFonts w:asciiTheme="majorBidi" w:eastAsiaTheme="minorEastAsia" w:hAnsiTheme="majorBidi" w:cstheme="majorBidi"/>
        </w:rPr>
        <w:t xml:space="preserve"> that improve </w:t>
      </w:r>
      <w:r w:rsidR="00C620ED">
        <w:rPr>
          <w:rFonts w:asciiTheme="majorBidi" w:eastAsiaTheme="minorEastAsia" w:hAnsiTheme="majorBidi" w:cstheme="majorBidi"/>
        </w:rPr>
        <w:t xml:space="preserve">people’s </w:t>
      </w:r>
      <w:r w:rsidR="00ED4222">
        <w:rPr>
          <w:rFonts w:asciiTheme="majorBidi" w:eastAsiaTheme="minorEastAsia" w:hAnsiTheme="majorBidi" w:cstheme="majorBidi"/>
        </w:rPr>
        <w:t xml:space="preserve">lives and livelihoods at </w:t>
      </w:r>
      <w:r w:rsidR="00C620ED">
        <w:rPr>
          <w:rFonts w:asciiTheme="majorBidi" w:eastAsiaTheme="minorEastAsia" w:hAnsiTheme="majorBidi" w:cstheme="majorBidi"/>
        </w:rPr>
        <w:t xml:space="preserve">the national, provincial, </w:t>
      </w:r>
      <w:r w:rsidR="008B360F">
        <w:rPr>
          <w:rFonts w:asciiTheme="majorBidi" w:eastAsiaTheme="minorEastAsia" w:hAnsiTheme="majorBidi" w:cstheme="majorBidi"/>
        </w:rPr>
        <w:t xml:space="preserve">district, and </w:t>
      </w:r>
      <w:r w:rsidR="00C620ED">
        <w:rPr>
          <w:rFonts w:asciiTheme="majorBidi" w:eastAsiaTheme="minorEastAsia" w:hAnsiTheme="majorBidi" w:cstheme="majorBidi"/>
        </w:rPr>
        <w:t>municipal</w:t>
      </w:r>
      <w:r w:rsidR="00ED4222">
        <w:rPr>
          <w:rFonts w:asciiTheme="majorBidi" w:eastAsiaTheme="minorEastAsia" w:hAnsiTheme="majorBidi" w:cstheme="majorBidi"/>
        </w:rPr>
        <w:t xml:space="preserve"> levels.</w:t>
      </w:r>
    </w:p>
    <w:p w14:paraId="0FF0380F" w14:textId="241A390B" w:rsidR="00EB276E" w:rsidRDefault="00C654CA" w:rsidP="00F773FC">
      <w:pPr>
        <w:pStyle w:val="NormalWeb"/>
        <w:shd w:val="clear" w:color="auto" w:fill="FFFFFF"/>
        <w:spacing w:before="0" w:beforeAutospacing="0" w:after="384" w:afterAutospacing="0" w:line="408" w:lineRule="atLeast"/>
        <w:ind w:firstLine="360"/>
        <w:jc w:val="both"/>
        <w:textAlignment w:val="baseline"/>
        <w:rPr>
          <w:rFonts w:asciiTheme="majorBidi" w:hAnsiTheme="majorBidi" w:cstheme="majorBidi"/>
        </w:rPr>
      </w:pPr>
      <w:r>
        <w:rPr>
          <w:rFonts w:asciiTheme="majorBidi" w:hAnsiTheme="majorBidi" w:cstheme="majorBidi"/>
        </w:rPr>
        <w:t xml:space="preserve">We therefore hope that this capacity building workshop will empower you </w:t>
      </w:r>
      <w:r w:rsidR="00E727BF">
        <w:rPr>
          <w:rFonts w:asciiTheme="majorBidi" w:hAnsiTheme="majorBidi" w:cstheme="majorBidi"/>
        </w:rPr>
        <w:t xml:space="preserve">to </w:t>
      </w:r>
      <w:r w:rsidR="000C7AF5">
        <w:rPr>
          <w:rFonts w:asciiTheme="majorBidi" w:hAnsiTheme="majorBidi" w:cstheme="majorBidi"/>
        </w:rPr>
        <w:t xml:space="preserve">contribute to the achievement of the 2030 Agenda and its SDGs as well as the NDS and </w:t>
      </w:r>
      <w:r w:rsidR="00D40487">
        <w:rPr>
          <w:rFonts w:asciiTheme="majorBidi" w:hAnsiTheme="majorBidi" w:cstheme="majorBidi"/>
        </w:rPr>
        <w:t xml:space="preserve">AU </w:t>
      </w:r>
      <w:r w:rsidR="000C7AF5">
        <w:rPr>
          <w:rFonts w:asciiTheme="majorBidi" w:hAnsiTheme="majorBidi" w:cstheme="majorBidi"/>
        </w:rPr>
        <w:t>Agenda 2063</w:t>
      </w:r>
      <w:r w:rsidR="00BB16D3">
        <w:rPr>
          <w:rFonts w:asciiTheme="majorBidi" w:hAnsiTheme="majorBidi" w:cstheme="majorBidi"/>
        </w:rPr>
        <w:t xml:space="preserve"> in Mozambique</w:t>
      </w:r>
      <w:r w:rsidR="000C7AF5">
        <w:rPr>
          <w:rFonts w:asciiTheme="majorBidi" w:hAnsiTheme="majorBidi" w:cstheme="majorBidi"/>
        </w:rPr>
        <w:t xml:space="preserve">. </w:t>
      </w:r>
    </w:p>
    <w:p w14:paraId="4DDF287A" w14:textId="59828049" w:rsidR="00046DCF" w:rsidRDefault="001B58BB" w:rsidP="00F773FC">
      <w:pPr>
        <w:pStyle w:val="NormalWeb"/>
        <w:shd w:val="clear" w:color="auto" w:fill="FFFFFF"/>
        <w:spacing w:before="0" w:beforeAutospacing="0" w:after="384" w:afterAutospacing="0" w:line="408" w:lineRule="atLeast"/>
        <w:ind w:firstLine="360"/>
        <w:jc w:val="both"/>
        <w:textAlignment w:val="baseline"/>
        <w:rPr>
          <w:rFonts w:asciiTheme="majorBidi" w:hAnsiTheme="majorBidi" w:cstheme="majorBidi"/>
        </w:rPr>
      </w:pPr>
      <w:r>
        <w:rPr>
          <w:rFonts w:asciiTheme="majorBidi" w:hAnsiTheme="majorBidi" w:cstheme="majorBidi"/>
        </w:rPr>
        <w:t>I thank you for your attention!</w:t>
      </w:r>
    </w:p>
    <w:sectPr w:rsidR="00046D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A703" w14:textId="77777777" w:rsidR="001118DC" w:rsidRDefault="001118DC" w:rsidP="00230E82">
      <w:pPr>
        <w:spacing w:after="0" w:line="240" w:lineRule="auto"/>
      </w:pPr>
      <w:r>
        <w:separator/>
      </w:r>
    </w:p>
  </w:endnote>
  <w:endnote w:type="continuationSeparator" w:id="0">
    <w:p w14:paraId="56401B07" w14:textId="77777777" w:rsidR="001118DC" w:rsidRDefault="001118DC" w:rsidP="00230E82">
      <w:pPr>
        <w:spacing w:after="0" w:line="240" w:lineRule="auto"/>
      </w:pPr>
      <w:r>
        <w:continuationSeparator/>
      </w:r>
    </w:p>
  </w:endnote>
  <w:endnote w:type="continuationNotice" w:id="1">
    <w:p w14:paraId="726A5DBC" w14:textId="77777777" w:rsidR="005832C6" w:rsidRDefault="00583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10914"/>
      <w:docPartObj>
        <w:docPartGallery w:val="Page Numbers (Bottom of Page)"/>
        <w:docPartUnique/>
      </w:docPartObj>
    </w:sdtPr>
    <w:sdtEndPr>
      <w:rPr>
        <w:noProof/>
      </w:rPr>
    </w:sdtEndPr>
    <w:sdtContent>
      <w:p w14:paraId="0F96C11D" w14:textId="0090AD63" w:rsidR="001758BA" w:rsidRDefault="001758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9320E" w14:textId="77777777" w:rsidR="001758BA" w:rsidRDefault="0017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0365" w14:textId="77777777" w:rsidR="001118DC" w:rsidRDefault="001118DC" w:rsidP="00230E82">
      <w:pPr>
        <w:spacing w:after="0" w:line="240" w:lineRule="auto"/>
      </w:pPr>
      <w:r>
        <w:separator/>
      </w:r>
    </w:p>
  </w:footnote>
  <w:footnote w:type="continuationSeparator" w:id="0">
    <w:p w14:paraId="0E8629A8" w14:textId="77777777" w:rsidR="001118DC" w:rsidRDefault="001118DC" w:rsidP="00230E82">
      <w:pPr>
        <w:spacing w:after="0" w:line="240" w:lineRule="auto"/>
      </w:pPr>
      <w:r>
        <w:continuationSeparator/>
      </w:r>
    </w:p>
  </w:footnote>
  <w:footnote w:type="continuationNotice" w:id="1">
    <w:p w14:paraId="08205ED2" w14:textId="77777777" w:rsidR="005832C6" w:rsidRDefault="00583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62"/>
    <w:multiLevelType w:val="hybridMultilevel"/>
    <w:tmpl w:val="052CA3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EF68FF"/>
    <w:multiLevelType w:val="hybridMultilevel"/>
    <w:tmpl w:val="9CD40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3101F"/>
    <w:multiLevelType w:val="hybridMultilevel"/>
    <w:tmpl w:val="3104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E7C44"/>
    <w:multiLevelType w:val="multilevel"/>
    <w:tmpl w:val="412C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6612A"/>
    <w:multiLevelType w:val="hybridMultilevel"/>
    <w:tmpl w:val="DC2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848C3"/>
    <w:multiLevelType w:val="hybridMultilevel"/>
    <w:tmpl w:val="A82E83CA"/>
    <w:lvl w:ilvl="0" w:tplc="864468D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5196052">
    <w:abstractNumId w:val="3"/>
  </w:num>
  <w:num w:numId="2" w16cid:durableId="2067337775">
    <w:abstractNumId w:val="0"/>
  </w:num>
  <w:num w:numId="3" w16cid:durableId="1494376108">
    <w:abstractNumId w:val="2"/>
  </w:num>
  <w:num w:numId="4" w16cid:durableId="695622882">
    <w:abstractNumId w:val="4"/>
  </w:num>
  <w:num w:numId="5" w16cid:durableId="310982051">
    <w:abstractNumId w:val="5"/>
  </w:num>
  <w:num w:numId="6" w16cid:durableId="151591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son Sibanda">
    <w15:presenceInfo w15:providerId="AD" w15:userId="S::sibanda@un.org::c4b60be7-415d-49e1-8986-4987e6c5b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31"/>
    <w:rsid w:val="0001552C"/>
    <w:rsid w:val="0002121B"/>
    <w:rsid w:val="00021E14"/>
    <w:rsid w:val="00023619"/>
    <w:rsid w:val="00024A50"/>
    <w:rsid w:val="0003570F"/>
    <w:rsid w:val="000373EC"/>
    <w:rsid w:val="00041189"/>
    <w:rsid w:val="00043EDE"/>
    <w:rsid w:val="00045EE6"/>
    <w:rsid w:val="00046DCF"/>
    <w:rsid w:val="00052018"/>
    <w:rsid w:val="0005214D"/>
    <w:rsid w:val="000613FF"/>
    <w:rsid w:val="00071FED"/>
    <w:rsid w:val="00077A76"/>
    <w:rsid w:val="000810F8"/>
    <w:rsid w:val="00084589"/>
    <w:rsid w:val="0008586C"/>
    <w:rsid w:val="0009036F"/>
    <w:rsid w:val="00093353"/>
    <w:rsid w:val="000A0035"/>
    <w:rsid w:val="000A1B11"/>
    <w:rsid w:val="000A4AD7"/>
    <w:rsid w:val="000A7001"/>
    <w:rsid w:val="000B5FDE"/>
    <w:rsid w:val="000B7310"/>
    <w:rsid w:val="000C1ABB"/>
    <w:rsid w:val="000C5413"/>
    <w:rsid w:val="000C5C23"/>
    <w:rsid w:val="000C6138"/>
    <w:rsid w:val="000C7AF5"/>
    <w:rsid w:val="000D199E"/>
    <w:rsid w:val="000D2550"/>
    <w:rsid w:val="000E2574"/>
    <w:rsid w:val="000E455C"/>
    <w:rsid w:val="000F1A1F"/>
    <w:rsid w:val="000F2D98"/>
    <w:rsid w:val="000F4CEA"/>
    <w:rsid w:val="00100485"/>
    <w:rsid w:val="00105234"/>
    <w:rsid w:val="00105E03"/>
    <w:rsid w:val="00106041"/>
    <w:rsid w:val="00110876"/>
    <w:rsid w:val="001118DC"/>
    <w:rsid w:val="00116EB8"/>
    <w:rsid w:val="00117DD5"/>
    <w:rsid w:val="00130B9B"/>
    <w:rsid w:val="00143A03"/>
    <w:rsid w:val="00143B33"/>
    <w:rsid w:val="00144CD1"/>
    <w:rsid w:val="0014515F"/>
    <w:rsid w:val="00151C83"/>
    <w:rsid w:val="001541C9"/>
    <w:rsid w:val="001548D5"/>
    <w:rsid w:val="00156FC5"/>
    <w:rsid w:val="00161C2A"/>
    <w:rsid w:val="00170822"/>
    <w:rsid w:val="001733C9"/>
    <w:rsid w:val="001737B4"/>
    <w:rsid w:val="001758BA"/>
    <w:rsid w:val="00181C5D"/>
    <w:rsid w:val="00183AC4"/>
    <w:rsid w:val="00183AF3"/>
    <w:rsid w:val="00185FAC"/>
    <w:rsid w:val="001A14A6"/>
    <w:rsid w:val="001A3AD6"/>
    <w:rsid w:val="001B1DEB"/>
    <w:rsid w:val="001B4173"/>
    <w:rsid w:val="001B4440"/>
    <w:rsid w:val="001B462C"/>
    <w:rsid w:val="001B58BB"/>
    <w:rsid w:val="001B660B"/>
    <w:rsid w:val="001B7EE7"/>
    <w:rsid w:val="001C02A4"/>
    <w:rsid w:val="001D15B0"/>
    <w:rsid w:val="001E132C"/>
    <w:rsid w:val="001E267C"/>
    <w:rsid w:val="001E414B"/>
    <w:rsid w:val="001F37E6"/>
    <w:rsid w:val="001F6302"/>
    <w:rsid w:val="00202568"/>
    <w:rsid w:val="00212395"/>
    <w:rsid w:val="00222D6F"/>
    <w:rsid w:val="00225D8B"/>
    <w:rsid w:val="00230E82"/>
    <w:rsid w:val="00232C89"/>
    <w:rsid w:val="00233996"/>
    <w:rsid w:val="00233D78"/>
    <w:rsid w:val="0023645D"/>
    <w:rsid w:val="00247ADF"/>
    <w:rsid w:val="00272F47"/>
    <w:rsid w:val="00293483"/>
    <w:rsid w:val="002968E6"/>
    <w:rsid w:val="002A547B"/>
    <w:rsid w:val="002B1D71"/>
    <w:rsid w:val="002B26E7"/>
    <w:rsid w:val="002B3D36"/>
    <w:rsid w:val="002C28CF"/>
    <w:rsid w:val="002C7BCC"/>
    <w:rsid w:val="002D3E4D"/>
    <w:rsid w:val="002D49B0"/>
    <w:rsid w:val="00300C27"/>
    <w:rsid w:val="00300F29"/>
    <w:rsid w:val="00304FEF"/>
    <w:rsid w:val="003174BF"/>
    <w:rsid w:val="0032012B"/>
    <w:rsid w:val="00322217"/>
    <w:rsid w:val="00322B70"/>
    <w:rsid w:val="003265B7"/>
    <w:rsid w:val="00340331"/>
    <w:rsid w:val="0034490B"/>
    <w:rsid w:val="003544EF"/>
    <w:rsid w:val="0037128E"/>
    <w:rsid w:val="0039562B"/>
    <w:rsid w:val="00397E60"/>
    <w:rsid w:val="003A023A"/>
    <w:rsid w:val="003A6B38"/>
    <w:rsid w:val="003A7555"/>
    <w:rsid w:val="003A77CB"/>
    <w:rsid w:val="003B0CF5"/>
    <w:rsid w:val="003B1F34"/>
    <w:rsid w:val="003B30F2"/>
    <w:rsid w:val="003B4E02"/>
    <w:rsid w:val="003B7A05"/>
    <w:rsid w:val="003C02AA"/>
    <w:rsid w:val="003D4476"/>
    <w:rsid w:val="003D4C1E"/>
    <w:rsid w:val="003E1616"/>
    <w:rsid w:val="003E464F"/>
    <w:rsid w:val="003F3235"/>
    <w:rsid w:val="00403582"/>
    <w:rsid w:val="00406C44"/>
    <w:rsid w:val="004120C9"/>
    <w:rsid w:val="00413409"/>
    <w:rsid w:val="00414CAA"/>
    <w:rsid w:val="00416AED"/>
    <w:rsid w:val="004219B2"/>
    <w:rsid w:val="00427BF4"/>
    <w:rsid w:val="00435E75"/>
    <w:rsid w:val="0043606D"/>
    <w:rsid w:val="00445844"/>
    <w:rsid w:val="0044688A"/>
    <w:rsid w:val="0045473A"/>
    <w:rsid w:val="004665BF"/>
    <w:rsid w:val="0047319C"/>
    <w:rsid w:val="00480CE0"/>
    <w:rsid w:val="00481469"/>
    <w:rsid w:val="0048573B"/>
    <w:rsid w:val="0049105B"/>
    <w:rsid w:val="004A6521"/>
    <w:rsid w:val="004B51A6"/>
    <w:rsid w:val="004C0207"/>
    <w:rsid w:val="004C081D"/>
    <w:rsid w:val="004C18E6"/>
    <w:rsid w:val="004D0281"/>
    <w:rsid w:val="004D0E72"/>
    <w:rsid w:val="004D1A0C"/>
    <w:rsid w:val="004D5671"/>
    <w:rsid w:val="004E118D"/>
    <w:rsid w:val="004E538B"/>
    <w:rsid w:val="004E7969"/>
    <w:rsid w:val="004F0079"/>
    <w:rsid w:val="004F05BA"/>
    <w:rsid w:val="004F0912"/>
    <w:rsid w:val="004F4198"/>
    <w:rsid w:val="004F4B17"/>
    <w:rsid w:val="00504788"/>
    <w:rsid w:val="005058D8"/>
    <w:rsid w:val="0051272F"/>
    <w:rsid w:val="00513971"/>
    <w:rsid w:val="005151C2"/>
    <w:rsid w:val="005157F7"/>
    <w:rsid w:val="00517ECC"/>
    <w:rsid w:val="00523511"/>
    <w:rsid w:val="00524A9B"/>
    <w:rsid w:val="005259CC"/>
    <w:rsid w:val="0053016A"/>
    <w:rsid w:val="005409CB"/>
    <w:rsid w:val="005425AE"/>
    <w:rsid w:val="00545EE1"/>
    <w:rsid w:val="00546D34"/>
    <w:rsid w:val="00552E77"/>
    <w:rsid w:val="00554047"/>
    <w:rsid w:val="00556E9D"/>
    <w:rsid w:val="005575FE"/>
    <w:rsid w:val="00562D9D"/>
    <w:rsid w:val="00563AB6"/>
    <w:rsid w:val="00575412"/>
    <w:rsid w:val="00575DDC"/>
    <w:rsid w:val="00577CF8"/>
    <w:rsid w:val="00577E51"/>
    <w:rsid w:val="005832C6"/>
    <w:rsid w:val="0058549E"/>
    <w:rsid w:val="005A0E88"/>
    <w:rsid w:val="005A64F6"/>
    <w:rsid w:val="005A6BBA"/>
    <w:rsid w:val="005B75E2"/>
    <w:rsid w:val="005C1F54"/>
    <w:rsid w:val="005C31D1"/>
    <w:rsid w:val="005C3237"/>
    <w:rsid w:val="005C72D4"/>
    <w:rsid w:val="005D6C31"/>
    <w:rsid w:val="005E7A46"/>
    <w:rsid w:val="005F11E6"/>
    <w:rsid w:val="005F3197"/>
    <w:rsid w:val="0060144B"/>
    <w:rsid w:val="006052E4"/>
    <w:rsid w:val="00626C4F"/>
    <w:rsid w:val="006345E6"/>
    <w:rsid w:val="00643724"/>
    <w:rsid w:val="00645F49"/>
    <w:rsid w:val="00646DE3"/>
    <w:rsid w:val="00647456"/>
    <w:rsid w:val="00652CF0"/>
    <w:rsid w:val="00660892"/>
    <w:rsid w:val="0066585A"/>
    <w:rsid w:val="0069147C"/>
    <w:rsid w:val="00692D79"/>
    <w:rsid w:val="00694D1B"/>
    <w:rsid w:val="00695453"/>
    <w:rsid w:val="006956E1"/>
    <w:rsid w:val="006A0EB3"/>
    <w:rsid w:val="006A3CE5"/>
    <w:rsid w:val="006A51B0"/>
    <w:rsid w:val="006A5B76"/>
    <w:rsid w:val="006B6B78"/>
    <w:rsid w:val="006B7B0A"/>
    <w:rsid w:val="006C03B8"/>
    <w:rsid w:val="006C0556"/>
    <w:rsid w:val="006C1518"/>
    <w:rsid w:val="006C1775"/>
    <w:rsid w:val="006C5D85"/>
    <w:rsid w:val="006D03AB"/>
    <w:rsid w:val="006E239E"/>
    <w:rsid w:val="006F12DE"/>
    <w:rsid w:val="006F26F8"/>
    <w:rsid w:val="006F39BF"/>
    <w:rsid w:val="006F77F8"/>
    <w:rsid w:val="0070228C"/>
    <w:rsid w:val="007039A0"/>
    <w:rsid w:val="00710B99"/>
    <w:rsid w:val="00713179"/>
    <w:rsid w:val="00716148"/>
    <w:rsid w:val="007248AF"/>
    <w:rsid w:val="00744719"/>
    <w:rsid w:val="00745B32"/>
    <w:rsid w:val="007557D1"/>
    <w:rsid w:val="00762374"/>
    <w:rsid w:val="00766A2C"/>
    <w:rsid w:val="0077038D"/>
    <w:rsid w:val="007728C2"/>
    <w:rsid w:val="007736E6"/>
    <w:rsid w:val="0077378E"/>
    <w:rsid w:val="00774884"/>
    <w:rsid w:val="007854EF"/>
    <w:rsid w:val="00786425"/>
    <w:rsid w:val="00794DE7"/>
    <w:rsid w:val="007A07AD"/>
    <w:rsid w:val="007A0B0A"/>
    <w:rsid w:val="007A27C0"/>
    <w:rsid w:val="007A49DC"/>
    <w:rsid w:val="007B4B0F"/>
    <w:rsid w:val="007B6B68"/>
    <w:rsid w:val="007B70A5"/>
    <w:rsid w:val="007C14C1"/>
    <w:rsid w:val="007C75DB"/>
    <w:rsid w:val="007D24C8"/>
    <w:rsid w:val="007D6C47"/>
    <w:rsid w:val="007E20B7"/>
    <w:rsid w:val="007E6FB4"/>
    <w:rsid w:val="007F1C8C"/>
    <w:rsid w:val="007F1D57"/>
    <w:rsid w:val="008018A9"/>
    <w:rsid w:val="00801CD9"/>
    <w:rsid w:val="00803B0F"/>
    <w:rsid w:val="00821095"/>
    <w:rsid w:val="008274AE"/>
    <w:rsid w:val="00831527"/>
    <w:rsid w:val="00832C82"/>
    <w:rsid w:val="0083645C"/>
    <w:rsid w:val="0083682A"/>
    <w:rsid w:val="008369C4"/>
    <w:rsid w:val="00866D41"/>
    <w:rsid w:val="008675CD"/>
    <w:rsid w:val="00875097"/>
    <w:rsid w:val="008760BF"/>
    <w:rsid w:val="00880F41"/>
    <w:rsid w:val="00884E84"/>
    <w:rsid w:val="008A4FEA"/>
    <w:rsid w:val="008B1403"/>
    <w:rsid w:val="008B30A2"/>
    <w:rsid w:val="008B360F"/>
    <w:rsid w:val="008B49C6"/>
    <w:rsid w:val="008F25F2"/>
    <w:rsid w:val="008F3CEB"/>
    <w:rsid w:val="008F79BB"/>
    <w:rsid w:val="00901997"/>
    <w:rsid w:val="0090372A"/>
    <w:rsid w:val="00904B73"/>
    <w:rsid w:val="00907B1A"/>
    <w:rsid w:val="00913493"/>
    <w:rsid w:val="00920CFC"/>
    <w:rsid w:val="00926B64"/>
    <w:rsid w:val="00933E8A"/>
    <w:rsid w:val="0094250A"/>
    <w:rsid w:val="00944A0E"/>
    <w:rsid w:val="009557FB"/>
    <w:rsid w:val="00964036"/>
    <w:rsid w:val="009650FE"/>
    <w:rsid w:val="00965D0B"/>
    <w:rsid w:val="00974608"/>
    <w:rsid w:val="00977032"/>
    <w:rsid w:val="00977505"/>
    <w:rsid w:val="00981224"/>
    <w:rsid w:val="00982616"/>
    <w:rsid w:val="009832F8"/>
    <w:rsid w:val="009833C0"/>
    <w:rsid w:val="00984155"/>
    <w:rsid w:val="0099663B"/>
    <w:rsid w:val="009A277A"/>
    <w:rsid w:val="009A3406"/>
    <w:rsid w:val="009A3CA3"/>
    <w:rsid w:val="009B24CA"/>
    <w:rsid w:val="009C4330"/>
    <w:rsid w:val="009D7246"/>
    <w:rsid w:val="009E732B"/>
    <w:rsid w:val="009F1BA2"/>
    <w:rsid w:val="009F3A58"/>
    <w:rsid w:val="00A0186C"/>
    <w:rsid w:val="00A01E64"/>
    <w:rsid w:val="00A030A1"/>
    <w:rsid w:val="00A04A16"/>
    <w:rsid w:val="00A22977"/>
    <w:rsid w:val="00A24188"/>
    <w:rsid w:val="00A24618"/>
    <w:rsid w:val="00A24735"/>
    <w:rsid w:val="00A31E58"/>
    <w:rsid w:val="00A34951"/>
    <w:rsid w:val="00A3642A"/>
    <w:rsid w:val="00A463CB"/>
    <w:rsid w:val="00A464B8"/>
    <w:rsid w:val="00A5151E"/>
    <w:rsid w:val="00A54CCA"/>
    <w:rsid w:val="00A566D8"/>
    <w:rsid w:val="00A57283"/>
    <w:rsid w:val="00A57C50"/>
    <w:rsid w:val="00A57C89"/>
    <w:rsid w:val="00A653D7"/>
    <w:rsid w:val="00A878B9"/>
    <w:rsid w:val="00A96015"/>
    <w:rsid w:val="00AB042A"/>
    <w:rsid w:val="00AB125F"/>
    <w:rsid w:val="00AC04B8"/>
    <w:rsid w:val="00AC42E2"/>
    <w:rsid w:val="00AC5C6D"/>
    <w:rsid w:val="00AD79D4"/>
    <w:rsid w:val="00AD7F15"/>
    <w:rsid w:val="00AF0992"/>
    <w:rsid w:val="00AF650C"/>
    <w:rsid w:val="00B00E15"/>
    <w:rsid w:val="00B0778B"/>
    <w:rsid w:val="00B17033"/>
    <w:rsid w:val="00B2073B"/>
    <w:rsid w:val="00B20CAD"/>
    <w:rsid w:val="00B309F5"/>
    <w:rsid w:val="00B315F3"/>
    <w:rsid w:val="00B31D90"/>
    <w:rsid w:val="00B33AD1"/>
    <w:rsid w:val="00B41120"/>
    <w:rsid w:val="00B459A7"/>
    <w:rsid w:val="00B46932"/>
    <w:rsid w:val="00B4778F"/>
    <w:rsid w:val="00B52BC6"/>
    <w:rsid w:val="00B54F5D"/>
    <w:rsid w:val="00B566A3"/>
    <w:rsid w:val="00B574E2"/>
    <w:rsid w:val="00B65EA6"/>
    <w:rsid w:val="00B70599"/>
    <w:rsid w:val="00B848BC"/>
    <w:rsid w:val="00B86E6C"/>
    <w:rsid w:val="00B94195"/>
    <w:rsid w:val="00BB0968"/>
    <w:rsid w:val="00BB16D3"/>
    <w:rsid w:val="00BB2B41"/>
    <w:rsid w:val="00BB2BED"/>
    <w:rsid w:val="00BB344A"/>
    <w:rsid w:val="00BB4B34"/>
    <w:rsid w:val="00BB7E78"/>
    <w:rsid w:val="00BB7EF6"/>
    <w:rsid w:val="00BC1665"/>
    <w:rsid w:val="00BD02A2"/>
    <w:rsid w:val="00BD2B15"/>
    <w:rsid w:val="00BF13A4"/>
    <w:rsid w:val="00BF387B"/>
    <w:rsid w:val="00BF4691"/>
    <w:rsid w:val="00BF51AB"/>
    <w:rsid w:val="00BF5262"/>
    <w:rsid w:val="00BF72AA"/>
    <w:rsid w:val="00C039E1"/>
    <w:rsid w:val="00C120D8"/>
    <w:rsid w:val="00C1328E"/>
    <w:rsid w:val="00C13C27"/>
    <w:rsid w:val="00C15569"/>
    <w:rsid w:val="00C23B54"/>
    <w:rsid w:val="00C27C08"/>
    <w:rsid w:val="00C3116B"/>
    <w:rsid w:val="00C34C28"/>
    <w:rsid w:val="00C35022"/>
    <w:rsid w:val="00C51290"/>
    <w:rsid w:val="00C55C2F"/>
    <w:rsid w:val="00C60FD8"/>
    <w:rsid w:val="00C620ED"/>
    <w:rsid w:val="00C622DF"/>
    <w:rsid w:val="00C654CA"/>
    <w:rsid w:val="00C70595"/>
    <w:rsid w:val="00C71530"/>
    <w:rsid w:val="00C72682"/>
    <w:rsid w:val="00C82F1E"/>
    <w:rsid w:val="00C83FBC"/>
    <w:rsid w:val="00C92D56"/>
    <w:rsid w:val="00CB5A3F"/>
    <w:rsid w:val="00CC1B5F"/>
    <w:rsid w:val="00CC2A0B"/>
    <w:rsid w:val="00CE7E02"/>
    <w:rsid w:val="00CE7F59"/>
    <w:rsid w:val="00CF2B5B"/>
    <w:rsid w:val="00CF5DFF"/>
    <w:rsid w:val="00CF62BA"/>
    <w:rsid w:val="00CF6FDE"/>
    <w:rsid w:val="00D015B2"/>
    <w:rsid w:val="00D26EFB"/>
    <w:rsid w:val="00D3042E"/>
    <w:rsid w:val="00D40487"/>
    <w:rsid w:val="00D44E08"/>
    <w:rsid w:val="00D5306A"/>
    <w:rsid w:val="00D57ED3"/>
    <w:rsid w:val="00D61E25"/>
    <w:rsid w:val="00D629E7"/>
    <w:rsid w:val="00D65135"/>
    <w:rsid w:val="00D6625B"/>
    <w:rsid w:val="00D66F4D"/>
    <w:rsid w:val="00D72853"/>
    <w:rsid w:val="00D74D02"/>
    <w:rsid w:val="00D76309"/>
    <w:rsid w:val="00D85698"/>
    <w:rsid w:val="00D95739"/>
    <w:rsid w:val="00DA48EA"/>
    <w:rsid w:val="00DA54A6"/>
    <w:rsid w:val="00DA7D80"/>
    <w:rsid w:val="00DB1E67"/>
    <w:rsid w:val="00DC25AF"/>
    <w:rsid w:val="00DC5ABA"/>
    <w:rsid w:val="00DD036D"/>
    <w:rsid w:val="00DD4C34"/>
    <w:rsid w:val="00DF0A4B"/>
    <w:rsid w:val="00DF5D76"/>
    <w:rsid w:val="00DF7B33"/>
    <w:rsid w:val="00E10AFD"/>
    <w:rsid w:val="00E11754"/>
    <w:rsid w:val="00E15087"/>
    <w:rsid w:val="00E16AFC"/>
    <w:rsid w:val="00E21768"/>
    <w:rsid w:val="00E25AFD"/>
    <w:rsid w:val="00E31859"/>
    <w:rsid w:val="00E3268F"/>
    <w:rsid w:val="00E413DE"/>
    <w:rsid w:val="00E44FC7"/>
    <w:rsid w:val="00E45F2E"/>
    <w:rsid w:val="00E536D4"/>
    <w:rsid w:val="00E55B03"/>
    <w:rsid w:val="00E60CB6"/>
    <w:rsid w:val="00E6436B"/>
    <w:rsid w:val="00E67AD6"/>
    <w:rsid w:val="00E727BF"/>
    <w:rsid w:val="00E826E8"/>
    <w:rsid w:val="00E833EF"/>
    <w:rsid w:val="00E94195"/>
    <w:rsid w:val="00E96380"/>
    <w:rsid w:val="00EA0159"/>
    <w:rsid w:val="00EA5E20"/>
    <w:rsid w:val="00EA7408"/>
    <w:rsid w:val="00EB0FAC"/>
    <w:rsid w:val="00EB276E"/>
    <w:rsid w:val="00EC1CB4"/>
    <w:rsid w:val="00EC5021"/>
    <w:rsid w:val="00EC7C89"/>
    <w:rsid w:val="00ED0759"/>
    <w:rsid w:val="00ED08D1"/>
    <w:rsid w:val="00ED2A2C"/>
    <w:rsid w:val="00ED4222"/>
    <w:rsid w:val="00EE465F"/>
    <w:rsid w:val="00EE735B"/>
    <w:rsid w:val="00EF07BA"/>
    <w:rsid w:val="00EF0F83"/>
    <w:rsid w:val="00EF35BA"/>
    <w:rsid w:val="00EF5CAC"/>
    <w:rsid w:val="00EF757D"/>
    <w:rsid w:val="00F020D8"/>
    <w:rsid w:val="00F059E1"/>
    <w:rsid w:val="00F05CF5"/>
    <w:rsid w:val="00F159AE"/>
    <w:rsid w:val="00F22043"/>
    <w:rsid w:val="00F31B5D"/>
    <w:rsid w:val="00F42252"/>
    <w:rsid w:val="00F4522A"/>
    <w:rsid w:val="00F50112"/>
    <w:rsid w:val="00F66235"/>
    <w:rsid w:val="00F773FC"/>
    <w:rsid w:val="00F934E9"/>
    <w:rsid w:val="00FB05E1"/>
    <w:rsid w:val="00FB1717"/>
    <w:rsid w:val="00FB5F9D"/>
    <w:rsid w:val="00FB69A1"/>
    <w:rsid w:val="00FC02E1"/>
    <w:rsid w:val="00FC13FE"/>
    <w:rsid w:val="00FC38D3"/>
    <w:rsid w:val="00FD095E"/>
    <w:rsid w:val="00FD490D"/>
    <w:rsid w:val="00FD4F66"/>
    <w:rsid w:val="00FE0BC4"/>
    <w:rsid w:val="00FE6A24"/>
    <w:rsid w:val="00FF7D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8594"/>
  <w15:chartTrackingRefBased/>
  <w15:docId w15:val="{6FBA242B-AB64-4329-BE65-D40E8A17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40331"/>
  </w:style>
  <w:style w:type="character" w:customStyle="1" w:styleId="DateChar">
    <w:name w:val="Date Char"/>
    <w:basedOn w:val="DefaultParagraphFont"/>
    <w:link w:val="Date"/>
    <w:uiPriority w:val="99"/>
    <w:semiHidden/>
    <w:rsid w:val="00340331"/>
  </w:style>
  <w:style w:type="paragraph" w:styleId="NormalWeb">
    <w:name w:val="Normal (Web)"/>
    <w:basedOn w:val="Normal"/>
    <w:uiPriority w:val="99"/>
    <w:unhideWhenUsed/>
    <w:rsid w:val="00867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5CD"/>
    <w:rPr>
      <w:i/>
      <w:iCs/>
    </w:rPr>
  </w:style>
  <w:style w:type="paragraph" w:styleId="ListParagraph">
    <w:name w:val="List Paragraph"/>
    <w:basedOn w:val="Normal"/>
    <w:uiPriority w:val="34"/>
    <w:qFormat/>
    <w:rsid w:val="00BF72AA"/>
    <w:pPr>
      <w:ind w:left="720"/>
      <w:contextualSpacing/>
    </w:pPr>
  </w:style>
  <w:style w:type="paragraph" w:customStyle="1" w:styleId="Body">
    <w:name w:val="Body"/>
    <w:rsid w:val="0044688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FootnoteText">
    <w:name w:val="footnote text"/>
    <w:basedOn w:val="Normal"/>
    <w:link w:val="FootnoteTextChar"/>
    <w:uiPriority w:val="99"/>
    <w:semiHidden/>
    <w:unhideWhenUsed/>
    <w:qFormat/>
    <w:rsid w:val="00230E82"/>
    <w:pPr>
      <w:spacing w:after="0" w:line="240" w:lineRule="auto"/>
      <w:ind w:left="2592"/>
    </w:pPr>
    <w:rPr>
      <w:sz w:val="20"/>
      <w:szCs w:val="20"/>
    </w:rPr>
  </w:style>
  <w:style w:type="character" w:customStyle="1" w:styleId="FootnoteTextChar">
    <w:name w:val="Footnote Text Char"/>
    <w:basedOn w:val="DefaultParagraphFont"/>
    <w:link w:val="FootnoteText"/>
    <w:uiPriority w:val="99"/>
    <w:semiHidden/>
    <w:rsid w:val="00230E82"/>
    <w:rPr>
      <w:sz w:val="20"/>
      <w:szCs w:val="20"/>
    </w:rPr>
  </w:style>
  <w:style w:type="character" w:styleId="FootnoteReference">
    <w:name w:val="footnote reference"/>
    <w:basedOn w:val="DefaultParagraphFont"/>
    <w:uiPriority w:val="99"/>
    <w:semiHidden/>
    <w:unhideWhenUsed/>
    <w:rsid w:val="00230E82"/>
    <w:rPr>
      <w:vertAlign w:val="superscript"/>
    </w:rPr>
  </w:style>
  <w:style w:type="character" w:customStyle="1" w:styleId="Heading1Char">
    <w:name w:val="Heading 1 Char"/>
    <w:basedOn w:val="DefaultParagraphFont"/>
    <w:link w:val="Heading1"/>
    <w:uiPriority w:val="9"/>
    <w:rsid w:val="0049105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4E118D"/>
    <w:rPr>
      <w:sz w:val="16"/>
      <w:szCs w:val="16"/>
    </w:rPr>
  </w:style>
  <w:style w:type="paragraph" w:styleId="CommentText">
    <w:name w:val="annotation text"/>
    <w:basedOn w:val="Normal"/>
    <w:link w:val="CommentTextChar"/>
    <w:uiPriority w:val="99"/>
    <w:semiHidden/>
    <w:unhideWhenUsed/>
    <w:rsid w:val="004E118D"/>
    <w:pPr>
      <w:spacing w:line="240" w:lineRule="auto"/>
    </w:pPr>
    <w:rPr>
      <w:sz w:val="20"/>
      <w:szCs w:val="20"/>
    </w:rPr>
  </w:style>
  <w:style w:type="character" w:customStyle="1" w:styleId="CommentTextChar">
    <w:name w:val="Comment Text Char"/>
    <w:basedOn w:val="DefaultParagraphFont"/>
    <w:link w:val="CommentText"/>
    <w:uiPriority w:val="99"/>
    <w:semiHidden/>
    <w:rsid w:val="004E118D"/>
    <w:rPr>
      <w:sz w:val="20"/>
      <w:szCs w:val="20"/>
    </w:rPr>
  </w:style>
  <w:style w:type="paragraph" w:styleId="CommentSubject">
    <w:name w:val="annotation subject"/>
    <w:basedOn w:val="CommentText"/>
    <w:next w:val="CommentText"/>
    <w:link w:val="CommentSubjectChar"/>
    <w:uiPriority w:val="99"/>
    <w:semiHidden/>
    <w:unhideWhenUsed/>
    <w:rsid w:val="004E118D"/>
    <w:rPr>
      <w:b/>
      <w:bCs/>
    </w:rPr>
  </w:style>
  <w:style w:type="character" w:customStyle="1" w:styleId="CommentSubjectChar">
    <w:name w:val="Comment Subject Char"/>
    <w:basedOn w:val="CommentTextChar"/>
    <w:link w:val="CommentSubject"/>
    <w:uiPriority w:val="99"/>
    <w:semiHidden/>
    <w:rsid w:val="004E118D"/>
    <w:rPr>
      <w:b/>
      <w:bCs/>
      <w:sz w:val="20"/>
      <w:szCs w:val="20"/>
    </w:rPr>
  </w:style>
  <w:style w:type="character" w:styleId="Hyperlink">
    <w:name w:val="Hyperlink"/>
    <w:basedOn w:val="DefaultParagraphFont"/>
    <w:uiPriority w:val="99"/>
    <w:unhideWhenUsed/>
    <w:rsid w:val="00EA7408"/>
    <w:rPr>
      <w:color w:val="0563C1" w:themeColor="hyperlink"/>
      <w:u w:val="single"/>
    </w:rPr>
  </w:style>
  <w:style w:type="character" w:styleId="UnresolvedMention">
    <w:name w:val="Unresolved Mention"/>
    <w:basedOn w:val="DefaultParagraphFont"/>
    <w:uiPriority w:val="99"/>
    <w:semiHidden/>
    <w:unhideWhenUsed/>
    <w:rsid w:val="00EA7408"/>
    <w:rPr>
      <w:color w:val="605E5C"/>
      <w:shd w:val="clear" w:color="auto" w:fill="E1DFDD"/>
    </w:rPr>
  </w:style>
  <w:style w:type="paragraph" w:styleId="Header">
    <w:name w:val="header"/>
    <w:basedOn w:val="Normal"/>
    <w:link w:val="HeaderChar"/>
    <w:uiPriority w:val="99"/>
    <w:unhideWhenUsed/>
    <w:rsid w:val="00175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BA"/>
  </w:style>
  <w:style w:type="paragraph" w:styleId="Footer">
    <w:name w:val="footer"/>
    <w:basedOn w:val="Normal"/>
    <w:link w:val="FooterChar"/>
    <w:uiPriority w:val="99"/>
    <w:unhideWhenUsed/>
    <w:rsid w:val="00175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BA"/>
  </w:style>
  <w:style w:type="paragraph" w:customStyle="1" w:styleId="Default">
    <w:name w:val="Default"/>
    <w:rsid w:val="00DB1E6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6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138">
      <w:bodyDiv w:val="1"/>
      <w:marLeft w:val="0"/>
      <w:marRight w:val="0"/>
      <w:marTop w:val="0"/>
      <w:marBottom w:val="0"/>
      <w:divBdr>
        <w:top w:val="none" w:sz="0" w:space="0" w:color="auto"/>
        <w:left w:val="none" w:sz="0" w:space="0" w:color="auto"/>
        <w:bottom w:val="none" w:sz="0" w:space="0" w:color="auto"/>
        <w:right w:val="none" w:sz="0" w:space="0" w:color="auto"/>
      </w:divBdr>
    </w:div>
    <w:div w:id="545063352">
      <w:bodyDiv w:val="1"/>
      <w:marLeft w:val="0"/>
      <w:marRight w:val="0"/>
      <w:marTop w:val="0"/>
      <w:marBottom w:val="0"/>
      <w:divBdr>
        <w:top w:val="none" w:sz="0" w:space="0" w:color="auto"/>
        <w:left w:val="none" w:sz="0" w:space="0" w:color="auto"/>
        <w:bottom w:val="none" w:sz="0" w:space="0" w:color="auto"/>
        <w:right w:val="none" w:sz="0" w:space="0" w:color="auto"/>
      </w:divBdr>
    </w:div>
    <w:div w:id="589970056">
      <w:bodyDiv w:val="1"/>
      <w:marLeft w:val="0"/>
      <w:marRight w:val="0"/>
      <w:marTop w:val="0"/>
      <w:marBottom w:val="0"/>
      <w:divBdr>
        <w:top w:val="none" w:sz="0" w:space="0" w:color="auto"/>
        <w:left w:val="none" w:sz="0" w:space="0" w:color="auto"/>
        <w:bottom w:val="none" w:sz="0" w:space="0" w:color="auto"/>
        <w:right w:val="none" w:sz="0" w:space="0" w:color="auto"/>
      </w:divBdr>
      <w:divsChild>
        <w:div w:id="960188166">
          <w:marLeft w:val="446"/>
          <w:marRight w:val="0"/>
          <w:marTop w:val="0"/>
          <w:marBottom w:val="360"/>
          <w:divBdr>
            <w:top w:val="none" w:sz="0" w:space="0" w:color="auto"/>
            <w:left w:val="none" w:sz="0" w:space="0" w:color="auto"/>
            <w:bottom w:val="none" w:sz="0" w:space="0" w:color="auto"/>
            <w:right w:val="none" w:sz="0" w:space="0" w:color="auto"/>
          </w:divBdr>
        </w:div>
        <w:div w:id="1722946672">
          <w:marLeft w:val="446"/>
          <w:marRight w:val="0"/>
          <w:marTop w:val="0"/>
          <w:marBottom w:val="360"/>
          <w:divBdr>
            <w:top w:val="none" w:sz="0" w:space="0" w:color="auto"/>
            <w:left w:val="none" w:sz="0" w:space="0" w:color="auto"/>
            <w:bottom w:val="none" w:sz="0" w:space="0" w:color="auto"/>
            <w:right w:val="none" w:sz="0" w:space="0" w:color="auto"/>
          </w:divBdr>
        </w:div>
      </w:divsChild>
    </w:div>
    <w:div w:id="633681941">
      <w:bodyDiv w:val="1"/>
      <w:marLeft w:val="0"/>
      <w:marRight w:val="0"/>
      <w:marTop w:val="0"/>
      <w:marBottom w:val="0"/>
      <w:divBdr>
        <w:top w:val="none" w:sz="0" w:space="0" w:color="auto"/>
        <w:left w:val="none" w:sz="0" w:space="0" w:color="auto"/>
        <w:bottom w:val="none" w:sz="0" w:space="0" w:color="auto"/>
        <w:right w:val="none" w:sz="0" w:space="0" w:color="auto"/>
      </w:divBdr>
    </w:div>
    <w:div w:id="775053197">
      <w:bodyDiv w:val="1"/>
      <w:marLeft w:val="0"/>
      <w:marRight w:val="0"/>
      <w:marTop w:val="0"/>
      <w:marBottom w:val="0"/>
      <w:divBdr>
        <w:top w:val="none" w:sz="0" w:space="0" w:color="auto"/>
        <w:left w:val="none" w:sz="0" w:space="0" w:color="auto"/>
        <w:bottom w:val="none" w:sz="0" w:space="0" w:color="auto"/>
        <w:right w:val="none" w:sz="0" w:space="0" w:color="auto"/>
      </w:divBdr>
    </w:div>
    <w:div w:id="1013415443">
      <w:bodyDiv w:val="1"/>
      <w:marLeft w:val="0"/>
      <w:marRight w:val="0"/>
      <w:marTop w:val="0"/>
      <w:marBottom w:val="0"/>
      <w:divBdr>
        <w:top w:val="none" w:sz="0" w:space="0" w:color="auto"/>
        <w:left w:val="none" w:sz="0" w:space="0" w:color="auto"/>
        <w:bottom w:val="none" w:sz="0" w:space="0" w:color="auto"/>
        <w:right w:val="none" w:sz="0" w:space="0" w:color="auto"/>
      </w:divBdr>
    </w:div>
    <w:div w:id="1495533881">
      <w:bodyDiv w:val="1"/>
      <w:marLeft w:val="0"/>
      <w:marRight w:val="0"/>
      <w:marTop w:val="0"/>
      <w:marBottom w:val="0"/>
      <w:divBdr>
        <w:top w:val="none" w:sz="0" w:space="0" w:color="auto"/>
        <w:left w:val="none" w:sz="0" w:space="0" w:color="auto"/>
        <w:bottom w:val="none" w:sz="0" w:space="0" w:color="auto"/>
        <w:right w:val="none" w:sz="0" w:space="0" w:color="auto"/>
      </w:divBdr>
    </w:div>
    <w:div w:id="2032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9C78-C294-4C45-A34A-4CCCED83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Pollack</dc:creator>
  <cp:keywords/>
  <dc:description/>
  <cp:lastModifiedBy>Amson Sibanda</cp:lastModifiedBy>
  <cp:revision>2</cp:revision>
  <dcterms:created xsi:type="dcterms:W3CDTF">2023-12-01T08:07:00Z</dcterms:created>
  <dcterms:modified xsi:type="dcterms:W3CDTF">2023-12-01T08:07:00Z</dcterms:modified>
</cp:coreProperties>
</file>